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B8F" w:rsidRDefault="00561B8F" w:rsidP="00561B8F">
      <w:pPr>
        <w:spacing w:before="7"/>
        <w:rPr>
          <w:ins w:id="0" w:author="Mark Amos" w:date="2015-09-02T11:35:00Z"/>
          <w:rFonts w:ascii="Arial" w:eastAsia="Times New Roman" w:hAnsi="Arial" w:cs="Arial"/>
        </w:rPr>
      </w:pPr>
      <w:ins w:id="1" w:author="Mark Amos" w:date="2015-09-02T11:35:00Z">
        <w:r w:rsidRPr="008F03DC">
          <w:rPr>
            <w:rFonts w:ascii="Times New Roman" w:eastAsia="Times New Roman" w:hAnsi="Times New Roman"/>
            <w:noProof/>
            <w:sz w:val="20"/>
            <w:szCs w:val="20"/>
            <w:lang w:val="en-AU" w:eastAsia="en-AU"/>
          </w:rPr>
          <w:drawing>
            <wp:inline distT="0" distB="0" distL="0" distR="0">
              <wp:extent cx="1514475"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a:ln>
                        <a:noFill/>
                      </a:ln>
                    </pic:spPr>
                  </pic:pic>
                </a:graphicData>
              </a:graphic>
            </wp:inline>
          </w:drawing>
        </w:r>
      </w:ins>
    </w:p>
    <w:p w:rsidR="00561B8F" w:rsidRPr="00567615" w:rsidRDefault="00561B8F" w:rsidP="00561B8F">
      <w:pPr>
        <w:spacing w:before="7"/>
        <w:jc w:val="right"/>
        <w:rPr>
          <w:rFonts w:ascii="Arial" w:eastAsia="Times New Roman" w:hAnsi="Arial" w:cs="Arial"/>
          <w:b/>
        </w:rPr>
      </w:pPr>
      <w:ins w:id="2" w:author="Mark Amos" w:date="2015-09-02T11:35:00Z">
        <w:r w:rsidRPr="00567615">
          <w:rPr>
            <w:rFonts w:ascii="Arial" w:eastAsia="Times New Roman" w:hAnsi="Arial" w:cs="Arial"/>
            <w:b/>
          </w:rPr>
          <w:t>E</w:t>
        </w:r>
      </w:ins>
      <w:r w:rsidRPr="00567615">
        <w:rPr>
          <w:rFonts w:ascii="Arial" w:eastAsia="Times New Roman" w:hAnsi="Arial" w:cs="Arial"/>
          <w:b/>
        </w:rPr>
        <w:t>xTAG/400/CD</w:t>
      </w:r>
    </w:p>
    <w:p w:rsidR="00561B8F" w:rsidRPr="00567615" w:rsidRDefault="00561B8F" w:rsidP="00561B8F">
      <w:pPr>
        <w:spacing w:before="7"/>
        <w:jc w:val="right"/>
        <w:rPr>
          <w:rFonts w:ascii="Arial" w:eastAsia="Times New Roman" w:hAnsi="Arial" w:cs="Arial"/>
          <w:b/>
        </w:rPr>
      </w:pPr>
      <w:r w:rsidRPr="00567615">
        <w:rPr>
          <w:rFonts w:ascii="Arial" w:eastAsia="Times New Roman" w:hAnsi="Arial" w:cs="Arial"/>
          <w:b/>
        </w:rPr>
        <w:t>August 2015</w:t>
      </w:r>
    </w:p>
    <w:p w:rsidR="00561B8F" w:rsidRPr="00567615" w:rsidRDefault="00561B8F" w:rsidP="00561B8F">
      <w:pPr>
        <w:spacing w:before="7"/>
        <w:rPr>
          <w:rFonts w:ascii="Arial" w:eastAsia="Times New Roman" w:hAnsi="Arial" w:cs="Arial"/>
        </w:rPr>
      </w:pPr>
    </w:p>
    <w:p w:rsidR="00561B8F" w:rsidRPr="00586205" w:rsidRDefault="00561B8F" w:rsidP="00561B8F">
      <w:pPr>
        <w:keepNext/>
        <w:outlineLvl w:val="2"/>
        <w:rPr>
          <w:rFonts w:ascii="Arial" w:hAnsi="Arial" w:cs="Arial"/>
          <w:b/>
          <w:bCs/>
          <w:color w:val="0000FF"/>
          <w:kern w:val="4"/>
          <w:u w:val="single"/>
        </w:rPr>
      </w:pPr>
      <w:r w:rsidRPr="00586205">
        <w:rPr>
          <w:rFonts w:ascii="Arial" w:hAnsi="Arial" w:cs="Arial"/>
          <w:b/>
          <w:bCs/>
          <w:color w:val="000000"/>
        </w:rPr>
        <w:t>INTERNATIONAL ELECTROTECHNICAL COMMISSION (IEC) SYSTEM</w:t>
      </w:r>
      <w:r>
        <w:rPr>
          <w:rFonts w:ascii="Arial" w:hAnsi="Arial" w:cs="Arial"/>
          <w:b/>
          <w:bCs/>
          <w:color w:val="000000"/>
        </w:rPr>
        <w:t xml:space="preserve"> </w:t>
      </w:r>
      <w:r w:rsidRPr="00586205">
        <w:rPr>
          <w:rFonts w:ascii="Arial" w:hAnsi="Arial" w:cs="Arial"/>
          <w:b/>
          <w:bCs/>
        </w:rPr>
        <w:t>FOR CERTIFICATION TO STANDARDS RELATING TO EQUIPMENT FOR</w:t>
      </w:r>
      <w:r>
        <w:rPr>
          <w:rFonts w:ascii="Arial" w:hAnsi="Arial" w:cs="Arial"/>
          <w:b/>
          <w:bCs/>
        </w:rPr>
        <w:t xml:space="preserve"> </w:t>
      </w:r>
      <w:r w:rsidRPr="00586205">
        <w:rPr>
          <w:rFonts w:ascii="Arial" w:hAnsi="Arial" w:cs="Arial"/>
          <w:b/>
          <w:bCs/>
          <w:color w:val="000000"/>
        </w:rPr>
        <w:t>USE IN EXPLOSIVE ATMOSPHERES (IECEx SYSTEM)</w:t>
      </w:r>
    </w:p>
    <w:p w:rsidR="00561B8F" w:rsidRPr="00586205" w:rsidRDefault="00561B8F" w:rsidP="00561B8F">
      <w:pPr>
        <w:outlineLvl w:val="0"/>
        <w:rPr>
          <w:rFonts w:ascii="Arial" w:hAnsi="Arial" w:cs="Arial"/>
          <w:b/>
          <w:bCs/>
        </w:rPr>
      </w:pPr>
    </w:p>
    <w:p w:rsidR="00561B8F" w:rsidRPr="00586205" w:rsidRDefault="00561B8F" w:rsidP="00561B8F">
      <w:pPr>
        <w:outlineLvl w:val="0"/>
        <w:rPr>
          <w:rFonts w:ascii="Arial" w:hAnsi="Arial" w:cs="Arial"/>
          <w:b/>
          <w:bCs/>
        </w:rPr>
      </w:pPr>
      <w:r w:rsidRPr="00586205">
        <w:rPr>
          <w:rFonts w:ascii="Arial" w:hAnsi="Arial" w:cs="Arial"/>
          <w:b/>
          <w:bCs/>
        </w:rPr>
        <w:t xml:space="preserve">Circulated to: ExTAG – IECEx Testing and Assessment Group </w:t>
      </w:r>
    </w:p>
    <w:p w:rsidR="00561B8F" w:rsidRPr="00586205" w:rsidRDefault="00561B8F" w:rsidP="00561B8F">
      <w:pPr>
        <w:outlineLvl w:val="0"/>
        <w:rPr>
          <w:rFonts w:ascii="Arial" w:hAnsi="Arial" w:cs="Arial"/>
          <w:b/>
          <w:bCs/>
        </w:rPr>
      </w:pPr>
    </w:p>
    <w:p w:rsidR="00561B8F" w:rsidRDefault="00561B8F" w:rsidP="00561B8F">
      <w:pPr>
        <w:ind w:left="851" w:hanging="851"/>
        <w:rPr>
          <w:rFonts w:ascii="Arial" w:hAnsi="Arial" w:cs="Arial"/>
          <w:b/>
          <w:bCs/>
        </w:rPr>
      </w:pPr>
      <w:r w:rsidRPr="00586205">
        <w:rPr>
          <w:rFonts w:ascii="Arial" w:hAnsi="Arial" w:cs="Arial"/>
          <w:b/>
          <w:bCs/>
        </w:rPr>
        <w:t xml:space="preserve">TITLE: </w:t>
      </w:r>
      <w:r>
        <w:rPr>
          <w:rFonts w:ascii="Arial" w:hAnsi="Arial" w:cs="Arial"/>
          <w:b/>
          <w:bCs/>
        </w:rPr>
        <w:t xml:space="preserve"> Proposed revision of OD 035 </w:t>
      </w:r>
      <w:r w:rsidRPr="00567615">
        <w:rPr>
          <w:rFonts w:ascii="Arial" w:hAnsi="Arial" w:cs="Arial"/>
          <w:b/>
          <w:bCs/>
          <w:i/>
        </w:rPr>
        <w:t>A procedure to generate, discuss, report and publish ExTAG Decision Sheets</w:t>
      </w:r>
    </w:p>
    <w:p w:rsidR="00561B8F" w:rsidRPr="00586205" w:rsidRDefault="00561B8F" w:rsidP="00561B8F">
      <w:pPr>
        <w:pBdr>
          <w:bottom w:val="thinThickSmallGap" w:sz="24" w:space="1" w:color="0000CC"/>
        </w:pBdr>
        <w:ind w:left="851" w:hanging="851"/>
        <w:rPr>
          <w:rFonts w:ascii="Arial" w:hAnsi="Arial" w:cs="Arial"/>
          <w:b/>
          <w:bCs/>
        </w:rPr>
      </w:pPr>
    </w:p>
    <w:p w:rsidR="00561B8F" w:rsidRPr="00586205" w:rsidRDefault="00561B8F" w:rsidP="00561B8F">
      <w:pPr>
        <w:ind w:left="851" w:hanging="851"/>
        <w:rPr>
          <w:rFonts w:ascii="Arial" w:hAnsi="Arial"/>
          <w:b/>
          <w:bCs/>
        </w:rPr>
      </w:pPr>
    </w:p>
    <w:p w:rsidR="00561B8F" w:rsidRPr="00586205" w:rsidRDefault="00561B8F" w:rsidP="00561B8F">
      <w:pPr>
        <w:jc w:val="center"/>
        <w:rPr>
          <w:rFonts w:ascii="Arial" w:hAnsi="Arial"/>
          <w:b/>
          <w:bCs/>
        </w:rPr>
      </w:pPr>
    </w:p>
    <w:p w:rsidR="00561B8F" w:rsidRPr="00586205" w:rsidRDefault="00561B8F" w:rsidP="00561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
          <w:bCs/>
          <w:color w:val="0000FF"/>
          <w:kern w:val="4"/>
        </w:rPr>
      </w:pPr>
      <w:r w:rsidRPr="00586205">
        <w:rPr>
          <w:rFonts w:ascii="Arial" w:hAnsi="Arial" w:cs="Arial"/>
          <w:b/>
          <w:bCs/>
          <w:color w:val="0000FF"/>
          <w:kern w:val="4"/>
        </w:rPr>
        <w:t>INTRODUCTION</w:t>
      </w:r>
    </w:p>
    <w:p w:rsidR="00561B8F" w:rsidRPr="00586205" w:rsidRDefault="00561B8F" w:rsidP="00561B8F">
      <w:pPr>
        <w:tabs>
          <w:tab w:val="left" w:pos="-1415"/>
          <w:tab w:val="left" w:pos="-708"/>
          <w:tab w:val="left" w:pos="0"/>
          <w:tab w:val="left" w:pos="708"/>
          <w:tab w:val="left" w:pos="1416"/>
          <w:tab w:val="left" w:pos="2124"/>
          <w:tab w:val="left" w:pos="2832"/>
          <w:tab w:val="left" w:pos="3540"/>
          <w:tab w:val="left" w:pos="4248"/>
          <w:tab w:val="left" w:pos="4956"/>
          <w:tab w:val="left" w:pos="5664"/>
          <w:tab w:val="left" w:pos="5986"/>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spacing w:before="80" w:after="80"/>
        <w:jc w:val="center"/>
        <w:rPr>
          <w:rFonts w:ascii="Arial" w:hAnsi="Arial" w:cs="Arial"/>
          <w:b/>
          <w:bCs/>
          <w:color w:val="0000FF"/>
          <w:kern w:val="4"/>
          <w:sz w:val="20"/>
          <w:szCs w:val="20"/>
        </w:rPr>
      </w:pPr>
    </w:p>
    <w:p w:rsidR="00561B8F" w:rsidRDefault="00561B8F" w:rsidP="00561B8F">
      <w:pPr>
        <w:spacing w:before="69"/>
        <w:ind w:right="508"/>
        <w:rPr>
          <w:rFonts w:ascii="Arial" w:eastAsia="Arial" w:hAnsi="Arial" w:cs="Arial"/>
          <w:sz w:val="24"/>
          <w:szCs w:val="24"/>
        </w:rPr>
      </w:pPr>
      <w:r>
        <w:rPr>
          <w:rFonts w:ascii="Arial" w:hAnsi="Arial" w:cs="Arial"/>
          <w:lang w:val="en-AU"/>
        </w:rPr>
        <w:t xml:space="preserve">The attached document has been prepared by the GB NC and is a proposed revision of OD 035 </w:t>
      </w:r>
      <w:r w:rsidRPr="00527579">
        <w:rPr>
          <w:rFonts w:ascii="Arial"/>
          <w:i/>
        </w:rPr>
        <w:t xml:space="preserve">A </w:t>
      </w:r>
      <w:r w:rsidRPr="00527579">
        <w:rPr>
          <w:rFonts w:ascii="Arial"/>
          <w:i/>
          <w:spacing w:val="-1"/>
        </w:rPr>
        <w:t>procedure</w:t>
      </w:r>
      <w:r w:rsidRPr="00527579">
        <w:rPr>
          <w:rFonts w:ascii="Arial"/>
          <w:i/>
        </w:rPr>
        <w:t xml:space="preserve"> </w:t>
      </w:r>
      <w:r w:rsidRPr="00527579">
        <w:rPr>
          <w:rFonts w:ascii="Arial"/>
          <w:i/>
          <w:spacing w:val="-1"/>
        </w:rPr>
        <w:t>to</w:t>
      </w:r>
      <w:r w:rsidRPr="00527579">
        <w:rPr>
          <w:rFonts w:ascii="Arial"/>
          <w:i/>
        </w:rPr>
        <w:t xml:space="preserve"> </w:t>
      </w:r>
      <w:r w:rsidRPr="00527579">
        <w:rPr>
          <w:rFonts w:ascii="Arial"/>
          <w:i/>
          <w:spacing w:val="-1"/>
        </w:rPr>
        <w:t>generate,</w:t>
      </w:r>
      <w:r w:rsidRPr="00527579">
        <w:rPr>
          <w:rFonts w:ascii="Arial"/>
          <w:i/>
        </w:rPr>
        <w:t xml:space="preserve"> </w:t>
      </w:r>
      <w:r w:rsidRPr="00527579">
        <w:rPr>
          <w:rFonts w:ascii="Arial"/>
          <w:i/>
          <w:spacing w:val="-1"/>
        </w:rPr>
        <w:t>discuss, report</w:t>
      </w:r>
      <w:r w:rsidRPr="00527579">
        <w:rPr>
          <w:rFonts w:ascii="Arial"/>
          <w:i/>
        </w:rPr>
        <w:t xml:space="preserve"> </w:t>
      </w:r>
      <w:r w:rsidRPr="00527579">
        <w:rPr>
          <w:rFonts w:ascii="Arial"/>
          <w:i/>
          <w:spacing w:val="-1"/>
        </w:rPr>
        <w:t>and</w:t>
      </w:r>
      <w:r w:rsidRPr="00527579">
        <w:rPr>
          <w:rFonts w:ascii="Arial"/>
          <w:i/>
        </w:rPr>
        <w:t xml:space="preserve"> </w:t>
      </w:r>
      <w:r w:rsidRPr="00527579">
        <w:rPr>
          <w:rFonts w:ascii="Arial"/>
          <w:i/>
          <w:spacing w:val="-1"/>
        </w:rPr>
        <w:t>publish</w:t>
      </w:r>
      <w:r w:rsidRPr="00527579">
        <w:rPr>
          <w:rFonts w:ascii="Arial"/>
          <w:i/>
        </w:rPr>
        <w:t xml:space="preserve"> </w:t>
      </w:r>
      <w:r w:rsidRPr="00527579">
        <w:rPr>
          <w:rFonts w:ascii="Arial"/>
          <w:i/>
          <w:spacing w:val="-1"/>
        </w:rPr>
        <w:t>ExTAG</w:t>
      </w:r>
      <w:r w:rsidRPr="00527579">
        <w:rPr>
          <w:rFonts w:ascii="Arial"/>
          <w:i/>
        </w:rPr>
        <w:t xml:space="preserve"> </w:t>
      </w:r>
      <w:r w:rsidRPr="00527579">
        <w:rPr>
          <w:rFonts w:ascii="Arial"/>
          <w:i/>
          <w:spacing w:val="-1"/>
        </w:rPr>
        <w:t>Decision</w:t>
      </w:r>
      <w:r w:rsidRPr="00527579">
        <w:rPr>
          <w:rFonts w:ascii="Arial"/>
          <w:i/>
          <w:spacing w:val="22"/>
        </w:rPr>
        <w:t xml:space="preserve"> </w:t>
      </w:r>
      <w:r w:rsidRPr="00527579">
        <w:rPr>
          <w:rFonts w:ascii="Arial"/>
          <w:i/>
          <w:spacing w:val="-1"/>
        </w:rPr>
        <w:t>Sheets</w:t>
      </w:r>
    </w:p>
    <w:p w:rsidR="00561B8F" w:rsidRDefault="00561B8F" w:rsidP="00561B8F">
      <w:pPr>
        <w:widowControl/>
        <w:autoSpaceDE w:val="0"/>
        <w:autoSpaceDN w:val="0"/>
        <w:adjustRightInd w:val="0"/>
        <w:rPr>
          <w:rFonts w:ascii="Arial" w:hAnsi="Arial" w:cs="Arial"/>
          <w:lang w:val="en-AU"/>
        </w:rPr>
      </w:pPr>
    </w:p>
    <w:p w:rsidR="00561B8F" w:rsidRDefault="00561B8F" w:rsidP="00561B8F">
      <w:pPr>
        <w:widowControl/>
        <w:autoSpaceDE w:val="0"/>
        <w:autoSpaceDN w:val="0"/>
        <w:adjustRightInd w:val="0"/>
        <w:rPr>
          <w:rFonts w:ascii="Arial" w:hAnsi="Arial" w:cs="Arial"/>
          <w:lang w:val="en-AU"/>
        </w:rPr>
      </w:pPr>
      <w:r>
        <w:rPr>
          <w:rFonts w:ascii="Arial" w:hAnsi="Arial" w:cs="Arial"/>
          <w:lang w:val="en-AU"/>
        </w:rPr>
        <w:t>Proposed changes to OD 035 are shown via the tracking tool and is presented for discussion and consideration during the 2015 ExTAG Christchurch meeting.</w:t>
      </w:r>
    </w:p>
    <w:p w:rsidR="00561B8F" w:rsidRDefault="00561B8F" w:rsidP="00561B8F">
      <w:pPr>
        <w:widowControl/>
        <w:autoSpaceDE w:val="0"/>
        <w:autoSpaceDN w:val="0"/>
        <w:adjustRightInd w:val="0"/>
        <w:rPr>
          <w:rFonts w:ascii="Arial" w:hAnsi="Arial" w:cs="Arial"/>
          <w:lang w:val="en-AU"/>
        </w:rPr>
      </w:pPr>
    </w:p>
    <w:p w:rsidR="00561B8F" w:rsidRDefault="00561B8F" w:rsidP="00561B8F">
      <w:pPr>
        <w:rPr>
          <w:rFonts w:ascii="Arial" w:hAnsi="Arial"/>
          <w:bCs/>
        </w:rPr>
      </w:pPr>
      <w:r>
        <w:rPr>
          <w:rFonts w:ascii="Arial" w:hAnsi="Arial" w:cs="Arial"/>
          <w:lang w:val="en-AU"/>
        </w:rPr>
        <w:t>Members are requested to consider the proposal ahead of the ExTAG meeting.</w:t>
      </w:r>
    </w:p>
    <w:p w:rsidR="00561B8F" w:rsidRPr="00586205" w:rsidRDefault="00561B8F" w:rsidP="00561B8F">
      <w:pPr>
        <w:rPr>
          <w:rFonts w:ascii="Arial" w:hAnsi="Arial" w:cs="Arial"/>
          <w:lang w:val="en-GB"/>
        </w:rPr>
      </w:pPr>
    </w:p>
    <w:p w:rsidR="00561B8F" w:rsidRPr="00586205" w:rsidRDefault="00561B8F" w:rsidP="00561B8F">
      <w:pPr>
        <w:rPr>
          <w:rFonts w:ascii="Brush Script MT" w:hAnsi="Brush Script MT"/>
          <w:b/>
          <w:sz w:val="28"/>
          <w:szCs w:val="28"/>
        </w:rPr>
      </w:pPr>
    </w:p>
    <w:p w:rsidR="00561B8F" w:rsidRPr="00586205" w:rsidRDefault="00561B8F" w:rsidP="00561B8F">
      <w:pPr>
        <w:rPr>
          <w:rFonts w:ascii="Brush Script MT" w:hAnsi="Brush Script MT"/>
          <w:b/>
          <w:sz w:val="40"/>
          <w:szCs w:val="40"/>
        </w:rPr>
      </w:pPr>
      <w:r w:rsidRPr="00586205">
        <w:rPr>
          <w:rFonts w:ascii="Brush Script MT" w:hAnsi="Brush Script MT"/>
          <w:b/>
          <w:sz w:val="40"/>
          <w:szCs w:val="40"/>
        </w:rPr>
        <w:t>Julien Gauthier</w:t>
      </w:r>
    </w:p>
    <w:p w:rsidR="00561B8F" w:rsidRPr="00586205" w:rsidRDefault="00561B8F" w:rsidP="00561B8F"/>
    <w:p w:rsidR="00561B8F" w:rsidRPr="00586205" w:rsidRDefault="00561B8F" w:rsidP="00561B8F">
      <w:pPr>
        <w:rPr>
          <w:rFonts w:ascii="Arial" w:hAnsi="Arial" w:cs="Arial"/>
          <w:b/>
          <w:bCs/>
          <w:i/>
          <w:iCs/>
          <w:color w:val="000000"/>
        </w:rPr>
      </w:pPr>
      <w:r w:rsidRPr="00586205">
        <w:rPr>
          <w:rFonts w:ascii="Arial" w:hAnsi="Arial" w:cs="Arial"/>
          <w:b/>
          <w:bCs/>
          <w:i/>
          <w:iCs/>
          <w:color w:val="000000"/>
        </w:rPr>
        <w:t>ExTAG Secretary</w:t>
      </w:r>
    </w:p>
    <w:p w:rsidR="00561B8F" w:rsidRDefault="00561B8F" w:rsidP="00561B8F">
      <w:pPr>
        <w:rPr>
          <w:rFonts w:ascii="Arial" w:hAnsi="Arial" w:cs="Arial"/>
          <w:b/>
          <w:bCs/>
          <w:i/>
          <w:iCs/>
          <w:color w:val="000000"/>
          <w:sz w:val="20"/>
          <w:szCs w:val="20"/>
        </w:rPr>
      </w:pPr>
    </w:p>
    <w:p w:rsidR="00561B8F" w:rsidRDefault="00561B8F" w:rsidP="00561B8F">
      <w:pPr>
        <w:rPr>
          <w:rFonts w:ascii="Arial" w:hAnsi="Arial" w:cs="Arial"/>
          <w:b/>
          <w:bCs/>
          <w:i/>
          <w:iCs/>
          <w:color w:val="000000"/>
          <w:sz w:val="20"/>
          <w:szCs w:val="20"/>
        </w:rPr>
      </w:pPr>
    </w:p>
    <w:p w:rsidR="00561B8F" w:rsidRDefault="00561B8F" w:rsidP="00561B8F">
      <w:pPr>
        <w:rPr>
          <w:rFonts w:ascii="Arial" w:hAnsi="Arial" w:cs="Arial"/>
          <w:b/>
          <w:bCs/>
          <w:i/>
          <w:iCs/>
          <w:color w:val="000000"/>
          <w:sz w:val="20"/>
          <w:szCs w:val="20"/>
        </w:rPr>
      </w:pPr>
    </w:p>
    <w:p w:rsidR="00561B8F" w:rsidRDefault="00561B8F" w:rsidP="00561B8F">
      <w:pPr>
        <w:rPr>
          <w:rFonts w:ascii="Arial" w:hAnsi="Arial" w:cs="Arial"/>
          <w:b/>
          <w:bCs/>
          <w:i/>
          <w:iCs/>
          <w:color w:val="000000"/>
          <w:sz w:val="20"/>
          <w:szCs w:val="20"/>
        </w:rPr>
      </w:pPr>
    </w:p>
    <w:p w:rsidR="00561B8F" w:rsidRDefault="00561B8F" w:rsidP="00561B8F">
      <w:pPr>
        <w:rPr>
          <w:rFonts w:ascii="Arial" w:hAnsi="Arial" w:cs="Arial"/>
          <w:b/>
          <w:bCs/>
          <w:i/>
          <w:iCs/>
          <w:color w:val="000000"/>
          <w:sz w:val="20"/>
          <w:szCs w:val="20"/>
        </w:rPr>
      </w:pPr>
    </w:p>
    <w:p w:rsidR="00561B8F" w:rsidRDefault="00561B8F" w:rsidP="00561B8F">
      <w:pPr>
        <w:rPr>
          <w:rFonts w:ascii="Arial" w:hAnsi="Arial" w:cs="Arial"/>
          <w:b/>
          <w:bCs/>
          <w:i/>
          <w:iCs/>
          <w:color w:val="000000"/>
          <w:sz w:val="20"/>
          <w:szCs w:val="20"/>
        </w:rPr>
      </w:pPr>
    </w:p>
    <w:p w:rsidR="00561B8F" w:rsidRPr="00586205" w:rsidRDefault="00561B8F" w:rsidP="00561B8F">
      <w:pPr>
        <w:rPr>
          <w:rFonts w:ascii="Arial" w:hAnsi="Arial" w:cs="Arial"/>
          <w:b/>
          <w:bCs/>
          <w:i/>
          <w:iCs/>
          <w:color w:val="000000"/>
          <w:sz w:val="20"/>
          <w:szCs w:val="20"/>
        </w:rPr>
      </w:pPr>
    </w:p>
    <w:p w:rsidR="00561B8F" w:rsidRPr="00586205" w:rsidRDefault="00561B8F" w:rsidP="00561B8F">
      <w:pPr>
        <w:rPr>
          <w:rFonts w:ascii="Arial" w:hAnsi="Arial" w:cs="Arial"/>
          <w:b/>
          <w:bCs/>
          <w:i/>
          <w:iCs/>
          <w:color w:val="000000"/>
          <w:sz w:val="20"/>
          <w:szCs w:val="20"/>
        </w:rPr>
      </w:pPr>
    </w:p>
    <w:tbl>
      <w:tblPr>
        <w:tblW w:w="9778" w:type="dxa"/>
        <w:tblInd w:w="108" w:type="dxa"/>
        <w:tblBorders>
          <w:top w:val="single" w:sz="12" w:space="0" w:color="0033CC"/>
          <w:left w:val="single" w:sz="12" w:space="0" w:color="0033CC"/>
          <w:bottom w:val="single" w:sz="12" w:space="0" w:color="0033CC"/>
          <w:right w:val="single" w:sz="12" w:space="0" w:color="0033CC"/>
          <w:insideH w:val="single" w:sz="12" w:space="0" w:color="0033CC"/>
          <w:insideV w:val="single" w:sz="12" w:space="0" w:color="0033CC"/>
        </w:tblBorders>
        <w:tblLayout w:type="fixed"/>
        <w:tblLook w:val="04A0" w:firstRow="1" w:lastRow="0" w:firstColumn="1" w:lastColumn="0" w:noHBand="0" w:noVBand="1"/>
      </w:tblPr>
      <w:tblGrid>
        <w:gridCol w:w="5295"/>
        <w:gridCol w:w="4483"/>
      </w:tblGrid>
      <w:tr w:rsidR="00561B8F" w:rsidRPr="00527579" w:rsidTr="00A95804">
        <w:trPr>
          <w:trHeight w:val="1534"/>
        </w:trPr>
        <w:tc>
          <w:tcPr>
            <w:tcW w:w="5295" w:type="dxa"/>
          </w:tcPr>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u w:val="single"/>
              </w:rPr>
              <w:t>Address</w:t>
            </w:r>
            <w:r w:rsidRPr="00527579">
              <w:rPr>
                <w:rFonts w:ascii="Arial" w:hAnsi="Arial" w:cs="Arial"/>
                <w:b/>
                <w:bCs/>
                <w:color w:val="0000FF"/>
              </w:rPr>
              <w:t>:</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 xml:space="preserve">IECEx Secretariat </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Level 33 Australia Square</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 xml:space="preserve">264 George Street </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Sydney NSW 2000</w:t>
            </w:r>
          </w:p>
          <w:p w:rsidR="00561B8F" w:rsidRPr="00527579" w:rsidRDefault="00561B8F" w:rsidP="00A95804">
            <w:pPr>
              <w:rPr>
                <w:rFonts w:ascii="Arial" w:hAnsi="Arial" w:cs="Arial"/>
                <w:b/>
                <w:bCs/>
                <w:color w:val="0000FF"/>
              </w:rPr>
            </w:pPr>
            <w:r w:rsidRPr="00527579">
              <w:rPr>
                <w:rFonts w:ascii="Arial" w:hAnsi="Arial" w:cs="Arial"/>
                <w:b/>
                <w:bCs/>
                <w:color w:val="0000FF"/>
              </w:rPr>
              <w:t>Australia</w:t>
            </w:r>
          </w:p>
          <w:p w:rsidR="00561B8F" w:rsidRPr="00527579" w:rsidRDefault="00561B8F" w:rsidP="00A95804">
            <w:pPr>
              <w:rPr>
                <w:rFonts w:ascii="Arial" w:hAnsi="Arial" w:cs="Arial"/>
                <w:b/>
                <w:bCs/>
                <w:color w:val="0000FF"/>
              </w:rPr>
            </w:pPr>
            <w:r w:rsidRPr="00527579">
              <w:rPr>
                <w:rFonts w:ascii="Arial" w:hAnsi="Arial" w:cs="Arial"/>
                <w:b/>
                <w:bCs/>
                <w:color w:val="0000FF"/>
              </w:rPr>
              <w:t xml:space="preserve">Web: </w:t>
            </w:r>
            <w:hyperlink r:id="rId9" w:history="1">
              <w:r w:rsidRPr="00527579">
                <w:rPr>
                  <w:rFonts w:ascii="Arial" w:hAnsi="Arial" w:cs="Arial"/>
                  <w:b/>
                  <w:bCs/>
                  <w:color w:val="0563C1"/>
                  <w:u w:val="single"/>
                </w:rPr>
                <w:t>www.iecex.com</w:t>
              </w:r>
            </w:hyperlink>
          </w:p>
          <w:p w:rsidR="00561B8F" w:rsidRPr="00527579" w:rsidRDefault="00561B8F" w:rsidP="00A95804">
            <w:pPr>
              <w:rPr>
                <w:rFonts w:ascii="Arial" w:hAnsi="Arial" w:cs="Arial"/>
                <w:b/>
                <w:bCs/>
                <w:color w:val="0000FF"/>
              </w:rPr>
            </w:pPr>
          </w:p>
          <w:p w:rsidR="00561B8F" w:rsidRPr="00527579" w:rsidRDefault="00561B8F" w:rsidP="00A95804">
            <w:pPr>
              <w:rPr>
                <w:rFonts w:ascii="Arial" w:hAnsi="Arial" w:cs="Arial"/>
                <w:b/>
                <w:bCs/>
                <w:color w:val="0000FF"/>
              </w:rPr>
            </w:pPr>
          </w:p>
        </w:tc>
        <w:tc>
          <w:tcPr>
            <w:tcW w:w="4483" w:type="dxa"/>
          </w:tcPr>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ExTAG Secretary</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Mr Julien Gauthier</w:t>
            </w:r>
          </w:p>
          <w:p w:rsidR="00561B8F" w:rsidRPr="00527579" w:rsidRDefault="00561B8F" w:rsidP="00A95804">
            <w:pPr>
              <w:tabs>
                <w:tab w:val="center" w:pos="4680"/>
                <w:tab w:val="right" w:pos="9360"/>
              </w:tabs>
              <w:rPr>
                <w:rFonts w:ascii="Arial" w:hAnsi="Arial" w:cs="Arial"/>
                <w:b/>
                <w:bCs/>
                <w:color w:val="0000FF"/>
              </w:rPr>
            </w:pPr>
            <w:r w:rsidRPr="00527579">
              <w:rPr>
                <w:rFonts w:ascii="Arial" w:hAnsi="Arial" w:cs="Arial"/>
                <w:b/>
                <w:bCs/>
                <w:color w:val="0000FF"/>
              </w:rPr>
              <w:t>LCIE S.A.</w:t>
            </w:r>
          </w:p>
          <w:p w:rsidR="00561B8F" w:rsidRPr="00527579" w:rsidRDefault="00561B8F" w:rsidP="00A95804">
            <w:pPr>
              <w:tabs>
                <w:tab w:val="center" w:pos="4680"/>
                <w:tab w:val="right" w:pos="9360"/>
              </w:tabs>
              <w:rPr>
                <w:rFonts w:ascii="Arial" w:hAnsi="Arial" w:cs="Arial"/>
                <w:b/>
                <w:bCs/>
                <w:color w:val="0000FF"/>
                <w:lang w:val="fr-FR"/>
              </w:rPr>
            </w:pPr>
            <w:r w:rsidRPr="00527579">
              <w:rPr>
                <w:rFonts w:ascii="Arial" w:hAnsi="Arial" w:cs="Arial"/>
                <w:b/>
                <w:bCs/>
                <w:color w:val="0000FF"/>
                <w:lang w:val="fr-FR"/>
              </w:rPr>
              <w:t>33 Avenue du General Leclerc</w:t>
            </w:r>
          </w:p>
          <w:p w:rsidR="00561B8F" w:rsidRPr="00527579" w:rsidRDefault="00561B8F" w:rsidP="00A95804">
            <w:pPr>
              <w:tabs>
                <w:tab w:val="center" w:pos="4680"/>
                <w:tab w:val="right" w:pos="9360"/>
              </w:tabs>
              <w:rPr>
                <w:rFonts w:ascii="Arial" w:hAnsi="Arial" w:cs="Arial"/>
                <w:b/>
                <w:bCs/>
                <w:color w:val="0000FF"/>
                <w:lang w:val="fr-FR"/>
              </w:rPr>
            </w:pPr>
            <w:r w:rsidRPr="00527579">
              <w:rPr>
                <w:rFonts w:ascii="Arial" w:hAnsi="Arial" w:cs="Arial"/>
                <w:b/>
                <w:bCs/>
                <w:color w:val="0000FF"/>
                <w:lang w:val="fr-FR"/>
              </w:rPr>
              <w:t>92260 Fontenay-aux-Roses</w:t>
            </w:r>
          </w:p>
          <w:p w:rsidR="00561B8F" w:rsidRPr="00527579" w:rsidRDefault="00561B8F" w:rsidP="00A95804">
            <w:pPr>
              <w:tabs>
                <w:tab w:val="center" w:pos="4680"/>
                <w:tab w:val="right" w:pos="9360"/>
              </w:tabs>
              <w:rPr>
                <w:rFonts w:ascii="Arial" w:hAnsi="Arial" w:cs="Arial"/>
                <w:b/>
                <w:bCs/>
                <w:color w:val="0000FF"/>
                <w:u w:val="single"/>
                <w:lang w:val="fr-FR"/>
              </w:rPr>
            </w:pPr>
            <w:r w:rsidRPr="00527579">
              <w:rPr>
                <w:rFonts w:ascii="Arial" w:hAnsi="Arial" w:cs="Arial"/>
                <w:b/>
                <w:bCs/>
                <w:color w:val="0000FF"/>
                <w:lang w:val="fr-FR"/>
              </w:rPr>
              <w:t>FRANCE</w:t>
            </w:r>
            <w:r w:rsidRPr="00527579">
              <w:rPr>
                <w:rFonts w:ascii="Arial" w:hAnsi="Arial" w:cs="Arial"/>
                <w:b/>
                <w:bCs/>
                <w:color w:val="0000FF"/>
                <w:u w:val="single"/>
                <w:lang w:val="fr-FR"/>
              </w:rPr>
              <w:t xml:space="preserve">  </w:t>
            </w:r>
          </w:p>
          <w:p w:rsidR="00561B8F" w:rsidRPr="00527579" w:rsidRDefault="00561B8F" w:rsidP="00A95804">
            <w:pPr>
              <w:tabs>
                <w:tab w:val="center" w:pos="4680"/>
                <w:tab w:val="right" w:pos="9360"/>
              </w:tabs>
              <w:rPr>
                <w:rFonts w:ascii="Arial" w:hAnsi="Arial" w:cs="Arial"/>
                <w:b/>
                <w:bCs/>
                <w:color w:val="0000FF"/>
                <w:lang w:val="fr-FR"/>
              </w:rPr>
            </w:pPr>
            <w:r w:rsidRPr="00527579">
              <w:rPr>
                <w:rFonts w:ascii="Arial" w:hAnsi="Arial" w:cs="Arial"/>
                <w:b/>
                <w:bCs/>
                <w:color w:val="0000FF"/>
                <w:lang w:val="fr-FR"/>
              </w:rPr>
              <w:t>Tel: +33 1 40 95 55 26</w:t>
            </w:r>
          </w:p>
          <w:p w:rsidR="00561B8F" w:rsidRPr="00527579" w:rsidRDefault="00561B8F" w:rsidP="00A95804">
            <w:pPr>
              <w:tabs>
                <w:tab w:val="center" w:pos="4680"/>
                <w:tab w:val="right" w:pos="9360"/>
              </w:tabs>
              <w:rPr>
                <w:rFonts w:ascii="Arial" w:hAnsi="Arial" w:cs="Arial"/>
                <w:b/>
                <w:bCs/>
                <w:color w:val="0000FF"/>
                <w:lang w:val="fr-FR"/>
              </w:rPr>
            </w:pPr>
            <w:r w:rsidRPr="00527579">
              <w:rPr>
                <w:rFonts w:ascii="Arial" w:hAnsi="Arial" w:cs="Arial"/>
                <w:b/>
                <w:bCs/>
                <w:color w:val="0000FF"/>
                <w:lang w:val="fr-FR"/>
              </w:rPr>
              <w:t>Fax: +33 1 40 95 89 37</w:t>
            </w:r>
          </w:p>
          <w:p w:rsidR="00561B8F" w:rsidRPr="00527579" w:rsidRDefault="00561B8F" w:rsidP="00A95804">
            <w:pPr>
              <w:tabs>
                <w:tab w:val="center" w:pos="4680"/>
                <w:tab w:val="right" w:pos="9360"/>
              </w:tabs>
              <w:rPr>
                <w:rFonts w:ascii="Arial" w:hAnsi="Arial" w:cs="Arial"/>
                <w:b/>
                <w:bCs/>
                <w:color w:val="0000FF"/>
                <w:lang w:val="fr-FR"/>
              </w:rPr>
            </w:pPr>
            <w:r w:rsidRPr="00527579">
              <w:rPr>
                <w:rFonts w:ascii="Arial" w:hAnsi="Arial" w:cs="Arial"/>
                <w:b/>
                <w:bCs/>
                <w:color w:val="0000FF"/>
                <w:lang w:val="fr-FR"/>
              </w:rPr>
              <w:t xml:space="preserve">Email : </w:t>
            </w:r>
            <w:hyperlink r:id="rId10" w:history="1">
              <w:r w:rsidRPr="00527579">
                <w:rPr>
                  <w:rFonts w:ascii="Arial" w:hAnsi="Arial" w:cs="Arial"/>
                  <w:b/>
                  <w:bCs/>
                  <w:color w:val="0000FF"/>
                  <w:u w:val="single"/>
                  <w:lang w:val="fr-FR"/>
                </w:rPr>
                <w:t>julien.gauthier@fr.bureauveritas.com</w:t>
              </w:r>
            </w:hyperlink>
          </w:p>
          <w:p w:rsidR="00561B8F" w:rsidRPr="00527579" w:rsidRDefault="00561B8F" w:rsidP="00A95804">
            <w:pPr>
              <w:tabs>
                <w:tab w:val="center" w:pos="4680"/>
                <w:tab w:val="right" w:pos="9360"/>
              </w:tabs>
              <w:rPr>
                <w:rFonts w:ascii="Arial" w:hAnsi="Arial" w:cs="Arial"/>
                <w:b/>
                <w:bCs/>
                <w:color w:val="0000FF"/>
                <w:u w:val="single"/>
                <w:lang w:val="fr-FR"/>
              </w:rPr>
            </w:pPr>
          </w:p>
        </w:tc>
      </w:tr>
    </w:tbl>
    <w:p w:rsidR="00561B8F" w:rsidRDefault="00561B8F" w:rsidP="00561B8F"/>
    <w:p w:rsidR="00EA56D7" w:rsidRDefault="00EA56D7">
      <w:pPr>
        <w:rPr>
          <w:rFonts w:ascii="Times New Roman" w:eastAsia="Times New Roman" w:hAnsi="Times New Roman" w:cs="Times New Roman"/>
          <w:sz w:val="6"/>
          <w:szCs w:val="6"/>
        </w:rPr>
      </w:pPr>
      <w:r>
        <w:rPr>
          <w:rFonts w:ascii="Times New Roman" w:eastAsia="Times New Roman" w:hAnsi="Times New Roman" w:cs="Times New Roman"/>
          <w:sz w:val="6"/>
          <w:szCs w:val="6"/>
        </w:rPr>
        <w:br w:type="page"/>
      </w:r>
    </w:p>
    <w:p w:rsidR="008819C8" w:rsidRDefault="008819C8">
      <w:pPr>
        <w:spacing w:before="7"/>
        <w:rPr>
          <w:rFonts w:ascii="Times New Roman" w:eastAsia="Times New Roman" w:hAnsi="Times New Roman" w:cs="Times New Roman"/>
          <w:sz w:val="6"/>
          <w:szCs w:val="6"/>
        </w:rPr>
      </w:pPr>
    </w:p>
    <w:p w:rsidR="008819C8" w:rsidRDefault="00CF490D">
      <w:pPr>
        <w:spacing w:line="200" w:lineRule="atLeast"/>
        <w:ind w:left="108"/>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extent cx="1513187" cy="722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3187" cy="722376"/>
                    </a:xfrm>
                    <a:prstGeom prst="rect">
                      <a:avLst/>
                    </a:prstGeom>
                  </pic:spPr>
                </pic:pic>
              </a:graphicData>
            </a:graphic>
          </wp:inline>
        </w:drawing>
      </w:r>
    </w:p>
    <w:p w:rsidR="008819C8" w:rsidRDefault="00CF490D">
      <w:pPr>
        <w:spacing w:before="32"/>
        <w:ind w:right="134"/>
        <w:jc w:val="right"/>
        <w:rPr>
          <w:rFonts w:ascii="Arial" w:eastAsia="Arial" w:hAnsi="Arial" w:cs="Arial"/>
          <w:sz w:val="44"/>
          <w:szCs w:val="44"/>
        </w:rPr>
      </w:pPr>
      <w:r>
        <w:rPr>
          <w:rFonts w:ascii="Arial"/>
          <w:b/>
          <w:color w:val="005391"/>
          <w:spacing w:val="-1"/>
          <w:sz w:val="44"/>
        </w:rPr>
        <w:t>IECEx OD 035</w:t>
      </w:r>
    </w:p>
    <w:p w:rsidR="008819C8" w:rsidRDefault="00CF490D">
      <w:pPr>
        <w:spacing w:before="252"/>
        <w:ind w:right="134"/>
        <w:jc w:val="right"/>
        <w:rPr>
          <w:rFonts w:ascii="Arial" w:eastAsia="Arial" w:hAnsi="Arial" w:cs="Arial"/>
        </w:rPr>
      </w:pPr>
      <w:r>
        <w:rPr>
          <w:rFonts w:ascii="Arial"/>
          <w:color w:val="005391"/>
        </w:rPr>
        <w:t>Edition</w:t>
      </w:r>
      <w:r>
        <w:rPr>
          <w:rFonts w:ascii="Arial"/>
          <w:color w:val="005391"/>
          <w:spacing w:val="-8"/>
        </w:rPr>
        <w:t xml:space="preserve"> </w:t>
      </w:r>
      <w:r>
        <w:rPr>
          <w:rFonts w:ascii="Arial"/>
          <w:color w:val="005391"/>
        </w:rPr>
        <w:t>1</w:t>
      </w:r>
      <w:r>
        <w:rPr>
          <w:rFonts w:ascii="Arial"/>
          <w:color w:val="005391"/>
          <w:spacing w:val="-9"/>
        </w:rPr>
        <w:t xml:space="preserve"> </w:t>
      </w:r>
      <w:r>
        <w:rPr>
          <w:rFonts w:ascii="Arial"/>
          <w:color w:val="005391"/>
          <w:spacing w:val="-1"/>
        </w:rPr>
        <w:t>2009-07</w:t>
      </w:r>
    </w:p>
    <w:p w:rsidR="008819C8" w:rsidRDefault="008819C8">
      <w:pPr>
        <w:rPr>
          <w:rFonts w:ascii="Arial" w:eastAsia="Arial" w:hAnsi="Arial" w:cs="Arial"/>
          <w:sz w:val="20"/>
          <w:szCs w:val="20"/>
        </w:rPr>
      </w:pPr>
    </w:p>
    <w:p w:rsidR="008819C8" w:rsidRDefault="008819C8">
      <w:pPr>
        <w:rPr>
          <w:rFonts w:ascii="Arial" w:eastAsia="Arial" w:hAnsi="Arial" w:cs="Arial"/>
          <w:sz w:val="20"/>
          <w:szCs w:val="20"/>
        </w:rPr>
      </w:pPr>
    </w:p>
    <w:p w:rsidR="008819C8" w:rsidRDefault="008819C8">
      <w:pPr>
        <w:spacing w:before="7"/>
        <w:rPr>
          <w:rFonts w:ascii="Arial" w:eastAsia="Arial" w:hAnsi="Arial" w:cs="Arial"/>
          <w:sz w:val="28"/>
          <w:szCs w:val="28"/>
        </w:rPr>
      </w:pPr>
    </w:p>
    <w:p w:rsidR="008819C8" w:rsidRDefault="00CF490D">
      <w:pPr>
        <w:spacing w:before="38"/>
        <w:ind w:left="605"/>
        <w:rPr>
          <w:rFonts w:ascii="Arial" w:eastAsia="Arial" w:hAnsi="Arial" w:cs="Arial"/>
          <w:sz w:val="48"/>
          <w:szCs w:val="48"/>
        </w:rPr>
      </w:pPr>
      <w:r>
        <w:rPr>
          <w:rFonts w:ascii="Arial"/>
          <w:b/>
          <w:color w:val="005391"/>
          <w:spacing w:val="-1"/>
          <w:sz w:val="48"/>
        </w:rPr>
        <w:t>IECEx</w:t>
      </w:r>
      <w:r>
        <w:rPr>
          <w:rFonts w:ascii="Arial"/>
          <w:b/>
          <w:color w:val="005391"/>
          <w:sz w:val="48"/>
        </w:rPr>
        <w:t xml:space="preserve"> </w:t>
      </w:r>
      <w:r>
        <w:rPr>
          <w:rFonts w:ascii="Arial"/>
          <w:b/>
          <w:color w:val="005391"/>
          <w:spacing w:val="-1"/>
          <w:sz w:val="48"/>
        </w:rPr>
        <w:t>Operational</w:t>
      </w:r>
      <w:r>
        <w:rPr>
          <w:rFonts w:ascii="Arial"/>
          <w:b/>
          <w:color w:val="005391"/>
          <w:sz w:val="48"/>
        </w:rPr>
        <w:t xml:space="preserve"> </w:t>
      </w:r>
      <w:r>
        <w:rPr>
          <w:rFonts w:ascii="Arial"/>
          <w:b/>
          <w:color w:val="005391"/>
          <w:spacing w:val="-1"/>
          <w:sz w:val="48"/>
        </w:rPr>
        <w:t>Document</w:t>
      </w: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rPr>
          <w:rFonts w:ascii="Arial" w:eastAsia="Arial" w:hAnsi="Arial" w:cs="Arial"/>
          <w:b/>
          <w:bCs/>
          <w:sz w:val="48"/>
          <w:szCs w:val="48"/>
        </w:rPr>
      </w:pPr>
    </w:p>
    <w:p w:rsidR="008819C8" w:rsidRDefault="008819C8">
      <w:pPr>
        <w:spacing w:before="11"/>
        <w:rPr>
          <w:rFonts w:ascii="Arial" w:eastAsia="Arial" w:hAnsi="Arial" w:cs="Arial"/>
          <w:b/>
          <w:bCs/>
          <w:sz w:val="52"/>
          <w:szCs w:val="52"/>
        </w:rPr>
      </w:pPr>
    </w:p>
    <w:p w:rsidR="008819C8" w:rsidRDefault="00CF490D">
      <w:pPr>
        <w:ind w:left="605" w:right="1287"/>
        <w:rPr>
          <w:rFonts w:ascii="Arial" w:eastAsia="Arial" w:hAnsi="Arial" w:cs="Arial"/>
          <w:sz w:val="28"/>
          <w:szCs w:val="28"/>
        </w:rPr>
      </w:pPr>
      <w:r>
        <w:rPr>
          <w:rFonts w:ascii="Arial"/>
          <w:b/>
          <w:color w:val="005391"/>
          <w:spacing w:val="5"/>
          <w:sz w:val="28"/>
        </w:rPr>
        <w:t>IEC</w:t>
      </w:r>
      <w:r>
        <w:rPr>
          <w:rFonts w:ascii="Arial"/>
          <w:b/>
          <w:color w:val="005391"/>
          <w:spacing w:val="6"/>
          <w:sz w:val="28"/>
        </w:rPr>
        <w:t xml:space="preserve"> System</w:t>
      </w:r>
      <w:r>
        <w:rPr>
          <w:rFonts w:ascii="Arial"/>
          <w:b/>
          <w:color w:val="005391"/>
          <w:spacing w:val="7"/>
          <w:sz w:val="28"/>
        </w:rPr>
        <w:t xml:space="preserve"> </w:t>
      </w:r>
      <w:r>
        <w:rPr>
          <w:rFonts w:ascii="Arial"/>
          <w:b/>
          <w:color w:val="005391"/>
          <w:spacing w:val="5"/>
          <w:sz w:val="28"/>
        </w:rPr>
        <w:t>for</w:t>
      </w:r>
      <w:r>
        <w:rPr>
          <w:rFonts w:ascii="Arial"/>
          <w:b/>
          <w:color w:val="005391"/>
          <w:spacing w:val="7"/>
          <w:sz w:val="28"/>
        </w:rPr>
        <w:t xml:space="preserve"> Certification </w:t>
      </w:r>
      <w:r>
        <w:rPr>
          <w:rFonts w:ascii="Arial"/>
          <w:b/>
          <w:color w:val="005391"/>
          <w:spacing w:val="4"/>
          <w:sz w:val="28"/>
        </w:rPr>
        <w:t>to</w:t>
      </w:r>
      <w:r>
        <w:rPr>
          <w:rFonts w:ascii="Arial"/>
          <w:b/>
          <w:color w:val="005391"/>
          <w:spacing w:val="7"/>
          <w:sz w:val="28"/>
        </w:rPr>
        <w:t xml:space="preserve"> </w:t>
      </w:r>
      <w:r>
        <w:rPr>
          <w:rFonts w:ascii="Arial"/>
          <w:b/>
          <w:color w:val="005391"/>
          <w:spacing w:val="6"/>
          <w:sz w:val="28"/>
        </w:rPr>
        <w:t>Standards</w:t>
      </w:r>
      <w:r>
        <w:rPr>
          <w:rFonts w:ascii="Arial"/>
          <w:b/>
          <w:color w:val="005391"/>
          <w:spacing w:val="7"/>
          <w:sz w:val="28"/>
        </w:rPr>
        <w:t xml:space="preserve"> relating </w:t>
      </w:r>
      <w:r>
        <w:rPr>
          <w:rFonts w:ascii="Arial"/>
          <w:b/>
          <w:color w:val="005391"/>
          <w:spacing w:val="8"/>
          <w:sz w:val="28"/>
        </w:rPr>
        <w:t>to</w:t>
      </w:r>
      <w:r>
        <w:rPr>
          <w:rFonts w:ascii="Arial"/>
          <w:b/>
          <w:color w:val="005391"/>
          <w:spacing w:val="36"/>
          <w:w w:val="99"/>
          <w:sz w:val="28"/>
        </w:rPr>
        <w:t xml:space="preserve"> </w:t>
      </w:r>
      <w:r>
        <w:rPr>
          <w:rFonts w:ascii="Arial"/>
          <w:b/>
          <w:color w:val="005391"/>
          <w:spacing w:val="7"/>
          <w:sz w:val="28"/>
        </w:rPr>
        <w:t>Equipment</w:t>
      </w:r>
      <w:r>
        <w:rPr>
          <w:rFonts w:ascii="Arial"/>
          <w:b/>
          <w:color w:val="005391"/>
          <w:spacing w:val="4"/>
          <w:sz w:val="28"/>
        </w:rPr>
        <w:t xml:space="preserve"> </w:t>
      </w:r>
      <w:r>
        <w:rPr>
          <w:rFonts w:ascii="Arial"/>
          <w:b/>
          <w:color w:val="005391"/>
          <w:spacing w:val="5"/>
          <w:sz w:val="28"/>
        </w:rPr>
        <w:t xml:space="preserve">for use </w:t>
      </w:r>
      <w:r>
        <w:rPr>
          <w:rFonts w:ascii="Arial"/>
          <w:b/>
          <w:color w:val="005391"/>
          <w:spacing w:val="4"/>
          <w:sz w:val="28"/>
        </w:rPr>
        <w:t xml:space="preserve">in </w:t>
      </w:r>
      <w:r>
        <w:rPr>
          <w:rFonts w:ascii="Arial"/>
          <w:b/>
          <w:color w:val="005391"/>
          <w:spacing w:val="7"/>
          <w:sz w:val="28"/>
        </w:rPr>
        <w:t>Explosive</w:t>
      </w:r>
      <w:r>
        <w:rPr>
          <w:rFonts w:ascii="Arial"/>
          <w:b/>
          <w:color w:val="005391"/>
          <w:spacing w:val="4"/>
          <w:sz w:val="28"/>
        </w:rPr>
        <w:t xml:space="preserve"> </w:t>
      </w:r>
      <w:r>
        <w:rPr>
          <w:rFonts w:ascii="Arial"/>
          <w:b/>
          <w:color w:val="005391"/>
          <w:spacing w:val="8"/>
          <w:sz w:val="28"/>
        </w:rPr>
        <w:t>Atmospheres</w:t>
      </w:r>
    </w:p>
    <w:p w:rsidR="008819C8" w:rsidRDefault="008819C8">
      <w:pPr>
        <w:spacing w:before="10"/>
        <w:rPr>
          <w:rFonts w:ascii="Arial" w:eastAsia="Arial" w:hAnsi="Arial" w:cs="Arial"/>
          <w:b/>
          <w:bCs/>
          <w:sz w:val="25"/>
          <w:szCs w:val="25"/>
        </w:rPr>
      </w:pPr>
    </w:p>
    <w:p w:rsidR="008819C8" w:rsidRDefault="00ED2254">
      <w:pPr>
        <w:spacing w:line="20" w:lineRule="atLeast"/>
        <w:ind w:left="57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26" style="width:428.7pt;height:.6pt;mso-position-horizontal-relative:char;mso-position-vertical-relative:line" coordsize="8574,12">
            <v:group id="_x0000_s1027" style="position:absolute;left:6;top:6;width:8562;height:2" coordorigin="6,6" coordsize="8562,2">
              <v:shape id="_x0000_s1028" style="position:absolute;left:6;top:6;width:8562;height:2" coordorigin="6,6" coordsize="8562,0" path="m6,6r8562,e" filled="f" strokeweight=".58pt">
                <v:path arrowok="t"/>
              </v:shape>
            </v:group>
            <w10:wrap type="none"/>
            <w10:anchorlock/>
          </v:group>
        </w:pict>
      </w:r>
    </w:p>
    <w:p w:rsidR="008819C8" w:rsidRDefault="008819C8">
      <w:pPr>
        <w:rPr>
          <w:rFonts w:ascii="Arial" w:eastAsia="Arial" w:hAnsi="Arial" w:cs="Arial"/>
          <w:b/>
          <w:bCs/>
          <w:sz w:val="20"/>
          <w:szCs w:val="20"/>
        </w:rPr>
      </w:pPr>
    </w:p>
    <w:p w:rsidR="008819C8" w:rsidRDefault="008819C8">
      <w:pPr>
        <w:spacing w:before="1"/>
        <w:rPr>
          <w:rFonts w:ascii="Arial" w:eastAsia="Arial" w:hAnsi="Arial" w:cs="Arial"/>
          <w:b/>
          <w:bCs/>
          <w:sz w:val="20"/>
          <w:szCs w:val="20"/>
        </w:rPr>
      </w:pPr>
    </w:p>
    <w:p w:rsidR="008819C8" w:rsidRDefault="00CF490D">
      <w:pPr>
        <w:spacing w:before="69"/>
        <w:ind w:left="758" w:right="508" w:hanging="1"/>
        <w:rPr>
          <w:rFonts w:ascii="Arial" w:eastAsia="Arial" w:hAnsi="Arial" w:cs="Arial"/>
          <w:sz w:val="24"/>
          <w:szCs w:val="24"/>
        </w:rPr>
      </w:pPr>
      <w:r>
        <w:rPr>
          <w:rFonts w:ascii="Arial"/>
          <w:b/>
          <w:color w:val="005391"/>
          <w:sz w:val="24"/>
        </w:rPr>
        <w:t xml:space="preserve">A </w:t>
      </w:r>
      <w:r>
        <w:rPr>
          <w:rFonts w:ascii="Arial"/>
          <w:b/>
          <w:color w:val="005391"/>
          <w:spacing w:val="-1"/>
          <w:sz w:val="24"/>
        </w:rPr>
        <w:t>procedure</w:t>
      </w:r>
      <w:r>
        <w:rPr>
          <w:rFonts w:ascii="Arial"/>
          <w:b/>
          <w:color w:val="005391"/>
          <w:sz w:val="24"/>
        </w:rPr>
        <w:t xml:space="preserve"> </w:t>
      </w:r>
      <w:r>
        <w:rPr>
          <w:rFonts w:ascii="Arial"/>
          <w:b/>
          <w:color w:val="005391"/>
          <w:spacing w:val="-1"/>
          <w:sz w:val="24"/>
        </w:rPr>
        <w:t>to</w:t>
      </w:r>
      <w:r>
        <w:rPr>
          <w:rFonts w:ascii="Arial"/>
          <w:b/>
          <w:color w:val="005391"/>
          <w:sz w:val="24"/>
        </w:rPr>
        <w:t xml:space="preserve"> </w:t>
      </w:r>
      <w:r>
        <w:rPr>
          <w:rFonts w:ascii="Arial"/>
          <w:b/>
          <w:color w:val="005391"/>
          <w:spacing w:val="-1"/>
          <w:sz w:val="24"/>
        </w:rPr>
        <w:t>generate,</w:t>
      </w:r>
      <w:r>
        <w:rPr>
          <w:rFonts w:ascii="Arial"/>
          <w:b/>
          <w:color w:val="005391"/>
          <w:sz w:val="24"/>
        </w:rPr>
        <w:t xml:space="preserve"> </w:t>
      </w:r>
      <w:r>
        <w:rPr>
          <w:rFonts w:ascii="Arial"/>
          <w:b/>
          <w:color w:val="005391"/>
          <w:spacing w:val="-1"/>
          <w:sz w:val="24"/>
        </w:rPr>
        <w:t>discuss, report</w:t>
      </w:r>
      <w:r>
        <w:rPr>
          <w:rFonts w:ascii="Arial"/>
          <w:b/>
          <w:color w:val="005391"/>
          <w:sz w:val="24"/>
        </w:rPr>
        <w:t xml:space="preserve"> </w:t>
      </w:r>
      <w:r>
        <w:rPr>
          <w:rFonts w:ascii="Arial"/>
          <w:b/>
          <w:color w:val="005391"/>
          <w:spacing w:val="-1"/>
          <w:sz w:val="24"/>
        </w:rPr>
        <w:t>and</w:t>
      </w:r>
      <w:r>
        <w:rPr>
          <w:rFonts w:ascii="Arial"/>
          <w:b/>
          <w:color w:val="005391"/>
          <w:sz w:val="24"/>
        </w:rPr>
        <w:t xml:space="preserve"> </w:t>
      </w:r>
      <w:r>
        <w:rPr>
          <w:rFonts w:ascii="Arial"/>
          <w:b/>
          <w:color w:val="005391"/>
          <w:spacing w:val="-1"/>
          <w:sz w:val="24"/>
        </w:rPr>
        <w:t>publish</w:t>
      </w:r>
      <w:r>
        <w:rPr>
          <w:rFonts w:ascii="Arial"/>
          <w:b/>
          <w:color w:val="005391"/>
          <w:sz w:val="24"/>
        </w:rPr>
        <w:t xml:space="preserve"> </w:t>
      </w:r>
      <w:r>
        <w:rPr>
          <w:rFonts w:ascii="Arial"/>
          <w:b/>
          <w:color w:val="005391"/>
          <w:spacing w:val="-1"/>
          <w:sz w:val="24"/>
        </w:rPr>
        <w:t>ExTAG</w:t>
      </w:r>
      <w:r>
        <w:rPr>
          <w:rFonts w:ascii="Arial"/>
          <w:b/>
          <w:color w:val="005391"/>
          <w:sz w:val="24"/>
        </w:rPr>
        <w:t xml:space="preserve"> </w:t>
      </w:r>
      <w:r>
        <w:rPr>
          <w:rFonts w:ascii="Arial"/>
          <w:b/>
          <w:color w:val="005391"/>
          <w:spacing w:val="-1"/>
          <w:sz w:val="24"/>
        </w:rPr>
        <w:t>Decision</w:t>
      </w:r>
      <w:r>
        <w:rPr>
          <w:rFonts w:ascii="Arial"/>
          <w:b/>
          <w:color w:val="005391"/>
          <w:spacing w:val="22"/>
          <w:sz w:val="24"/>
        </w:rPr>
        <w:t xml:space="preserve"> </w:t>
      </w:r>
      <w:r>
        <w:rPr>
          <w:rFonts w:ascii="Arial"/>
          <w:b/>
          <w:color w:val="005391"/>
          <w:spacing w:val="-1"/>
          <w:sz w:val="24"/>
        </w:rPr>
        <w:t>Sheets</w:t>
      </w:r>
    </w:p>
    <w:p w:rsidR="008819C8" w:rsidRDefault="008819C8">
      <w:pPr>
        <w:rPr>
          <w:rFonts w:ascii="Arial" w:eastAsia="Arial" w:hAnsi="Arial" w:cs="Arial"/>
          <w:sz w:val="24"/>
          <w:szCs w:val="24"/>
        </w:rPr>
        <w:sectPr w:rsidR="008819C8">
          <w:type w:val="continuous"/>
          <w:pgSz w:w="11910" w:h="16840"/>
          <w:pgMar w:top="1100" w:right="1280" w:bottom="280" w:left="1380" w:header="720" w:footer="720" w:gutter="0"/>
          <w:cols w:space="720"/>
        </w:sectPr>
      </w:pPr>
      <w:bookmarkStart w:id="3" w:name="_GoBack"/>
      <w:bookmarkEnd w:id="3"/>
    </w:p>
    <w:p w:rsidR="008819C8" w:rsidRDefault="00CF490D">
      <w:pPr>
        <w:spacing w:before="57"/>
        <w:ind w:right="737"/>
        <w:jc w:val="center"/>
        <w:rPr>
          <w:rFonts w:ascii="Arial" w:eastAsia="Arial" w:hAnsi="Arial" w:cs="Arial"/>
        </w:rPr>
      </w:pPr>
      <w:r>
        <w:rPr>
          <w:rFonts w:ascii="Arial"/>
          <w:spacing w:val="8"/>
        </w:rPr>
        <w:lastRenderedPageBreak/>
        <w:t>CONTENTS</w:t>
      </w:r>
    </w:p>
    <w:customXmlInsRangeStart w:id="4" w:author="Ludlam, Nicholas" w:date="2015-08-18T10:21:00Z"/>
    <w:sdt>
      <w:sdtPr>
        <w:rPr>
          <w:rFonts w:asciiTheme="minorHAnsi" w:eastAsiaTheme="minorHAnsi" w:hAnsiTheme="minorHAnsi"/>
          <w:b w:val="0"/>
          <w:bCs w:val="0"/>
          <w:sz w:val="22"/>
          <w:szCs w:val="22"/>
        </w:rPr>
        <w:id w:val="1852842053"/>
        <w:docPartObj>
          <w:docPartGallery w:val="Table of Contents"/>
          <w:docPartUnique/>
        </w:docPartObj>
      </w:sdtPr>
      <w:sdtEndPr>
        <w:rPr>
          <w:noProof/>
        </w:rPr>
      </w:sdtEndPr>
      <w:sdtContent>
        <w:customXmlInsRangeEnd w:id="4"/>
        <w:p w:rsidR="009F16D6" w:rsidRDefault="009F16D6">
          <w:pPr>
            <w:pStyle w:val="TOC1"/>
            <w:tabs>
              <w:tab w:val="left" w:pos="1083"/>
              <w:tab w:val="right" w:leader="dot" w:pos="9280"/>
            </w:tabs>
            <w:rPr>
              <w:rFonts w:asciiTheme="minorHAnsi" w:eastAsiaTheme="minorEastAsia" w:hAnsiTheme="minorHAnsi"/>
              <w:b w:val="0"/>
              <w:bCs w:val="0"/>
              <w:noProof/>
              <w:sz w:val="22"/>
              <w:szCs w:val="22"/>
              <w:lang w:val="en-GB" w:eastAsia="en-GB"/>
            </w:rPr>
          </w:pPr>
          <w:ins w:id="5" w:author="Ludlam, Nicholas" w:date="2015-08-18T10:21:00Z">
            <w:r>
              <w:fldChar w:fldCharType="begin"/>
            </w:r>
            <w:r>
              <w:instrText xml:space="preserve"> TOC \o "1-3" \h \z \u </w:instrText>
            </w:r>
            <w:r>
              <w:fldChar w:fldCharType="separate"/>
            </w:r>
          </w:ins>
          <w:hyperlink w:anchor="_Toc427656610" w:history="1">
            <w:r w:rsidRPr="00247EB7">
              <w:rPr>
                <w:rStyle w:val="Hyperlink"/>
                <w:noProof/>
                <w:spacing w:val="19"/>
              </w:rPr>
              <w:t>1.</w:t>
            </w:r>
            <w:r>
              <w:rPr>
                <w:rFonts w:asciiTheme="minorHAnsi" w:eastAsiaTheme="minorEastAsia" w:hAnsiTheme="minorHAnsi"/>
                <w:b w:val="0"/>
                <w:bCs w:val="0"/>
                <w:noProof/>
                <w:sz w:val="22"/>
                <w:szCs w:val="22"/>
                <w:lang w:val="en-GB" w:eastAsia="en-GB"/>
              </w:rPr>
              <w:tab/>
            </w:r>
            <w:r w:rsidRPr="00247EB7">
              <w:rPr>
                <w:rStyle w:val="Hyperlink"/>
                <w:noProof/>
                <w:spacing w:val="15"/>
              </w:rPr>
              <w:t>First</w:t>
            </w:r>
            <w:r w:rsidRPr="00247EB7">
              <w:rPr>
                <w:rStyle w:val="Hyperlink"/>
                <w:noProof/>
                <w:spacing w:val="40"/>
              </w:rPr>
              <w:t xml:space="preserve"> </w:t>
            </w:r>
            <w:r w:rsidRPr="00247EB7">
              <w:rPr>
                <w:rStyle w:val="Hyperlink"/>
                <w:noProof/>
                <w:spacing w:val="15"/>
              </w:rPr>
              <w:t>draft.</w:t>
            </w:r>
            <w:r>
              <w:rPr>
                <w:noProof/>
                <w:webHidden/>
              </w:rPr>
              <w:tab/>
            </w:r>
            <w:r>
              <w:rPr>
                <w:noProof/>
                <w:webHidden/>
              </w:rPr>
              <w:fldChar w:fldCharType="begin"/>
            </w:r>
            <w:r>
              <w:rPr>
                <w:noProof/>
                <w:webHidden/>
              </w:rPr>
              <w:instrText xml:space="preserve"> PAGEREF _Toc427656610 \h </w:instrText>
            </w:r>
            <w:r>
              <w:rPr>
                <w:noProof/>
                <w:webHidden/>
              </w:rPr>
            </w:r>
            <w:r>
              <w:rPr>
                <w:noProof/>
                <w:webHidden/>
              </w:rPr>
              <w:fldChar w:fldCharType="separate"/>
            </w:r>
            <w:r>
              <w:rPr>
                <w:noProof/>
                <w:webHidden/>
              </w:rPr>
              <w:t>3</w:t>
            </w:r>
            <w:r>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1" w:history="1">
            <w:r w:rsidR="009F16D6" w:rsidRPr="00247EB7">
              <w:rPr>
                <w:rStyle w:val="Hyperlink"/>
                <w:rFonts w:cs="Arial"/>
                <w:noProof/>
                <w:spacing w:val="19"/>
              </w:rPr>
              <w:t>2.</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17"/>
              </w:rPr>
              <w:t>Circulation</w:t>
            </w:r>
            <w:r w:rsidR="009F16D6" w:rsidRPr="00247EB7">
              <w:rPr>
                <w:rStyle w:val="Hyperlink"/>
                <w:noProof/>
                <w:spacing w:val="39"/>
              </w:rPr>
              <w:t xml:space="preserve"> </w:t>
            </w:r>
            <w:r w:rsidR="009F16D6" w:rsidRPr="00247EB7">
              <w:rPr>
                <w:rStyle w:val="Hyperlink"/>
                <w:noProof/>
                <w:spacing w:val="9"/>
              </w:rPr>
              <w:t>of</w:t>
            </w:r>
            <w:r w:rsidR="009F16D6" w:rsidRPr="00247EB7">
              <w:rPr>
                <w:rStyle w:val="Hyperlink"/>
                <w:noProof/>
                <w:spacing w:val="40"/>
              </w:rPr>
              <w:t xml:space="preserve"> </w:t>
            </w:r>
            <w:r w:rsidR="009F16D6" w:rsidRPr="00247EB7">
              <w:rPr>
                <w:rStyle w:val="Hyperlink"/>
                <w:noProof/>
                <w:spacing w:val="13"/>
              </w:rPr>
              <w:t>the</w:t>
            </w:r>
            <w:r w:rsidR="009F16D6" w:rsidRPr="00247EB7">
              <w:rPr>
                <w:rStyle w:val="Hyperlink"/>
                <w:noProof/>
                <w:spacing w:val="38"/>
              </w:rPr>
              <w:t xml:space="preserve"> </w:t>
            </w:r>
            <w:r w:rsidR="009F16D6" w:rsidRPr="00247EB7">
              <w:rPr>
                <w:rStyle w:val="Hyperlink"/>
                <w:noProof/>
                <w:spacing w:val="15"/>
              </w:rPr>
              <w:t>first</w:t>
            </w:r>
            <w:r w:rsidR="009F16D6" w:rsidRPr="00247EB7">
              <w:rPr>
                <w:rStyle w:val="Hyperlink"/>
                <w:noProof/>
                <w:spacing w:val="40"/>
              </w:rPr>
              <w:t xml:space="preserve"> </w:t>
            </w:r>
            <w:r w:rsidR="009F16D6" w:rsidRPr="00247EB7">
              <w:rPr>
                <w:rStyle w:val="Hyperlink"/>
                <w:noProof/>
                <w:spacing w:val="15"/>
              </w:rPr>
              <w:t>draft</w:t>
            </w:r>
            <w:r w:rsidR="009F16D6" w:rsidRPr="00247EB7">
              <w:rPr>
                <w:rStyle w:val="Hyperlink"/>
                <w:noProof/>
                <w:spacing w:val="-35"/>
              </w:rPr>
              <w:t>.</w:t>
            </w:r>
            <w:r w:rsidR="009F16D6">
              <w:rPr>
                <w:noProof/>
                <w:webHidden/>
              </w:rPr>
              <w:tab/>
            </w:r>
            <w:r w:rsidR="009F16D6">
              <w:rPr>
                <w:noProof/>
                <w:webHidden/>
              </w:rPr>
              <w:fldChar w:fldCharType="begin"/>
            </w:r>
            <w:r w:rsidR="009F16D6">
              <w:rPr>
                <w:noProof/>
                <w:webHidden/>
              </w:rPr>
              <w:instrText xml:space="preserve"> PAGEREF _Toc427656611 \h </w:instrText>
            </w:r>
            <w:r w:rsidR="009F16D6">
              <w:rPr>
                <w:noProof/>
                <w:webHidden/>
              </w:rPr>
            </w:r>
            <w:r w:rsidR="009F16D6">
              <w:rPr>
                <w:noProof/>
                <w:webHidden/>
              </w:rPr>
              <w:fldChar w:fldCharType="separate"/>
            </w:r>
            <w:r w:rsidR="009F16D6">
              <w:rPr>
                <w:noProof/>
                <w:webHidden/>
              </w:rPr>
              <w:t>3</w:t>
            </w:r>
            <w:r w:rsidR="009F16D6">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2" w:history="1">
            <w:r w:rsidR="009F16D6" w:rsidRPr="00247EB7">
              <w:rPr>
                <w:rStyle w:val="Hyperlink"/>
                <w:noProof/>
                <w:spacing w:val="19"/>
              </w:rPr>
              <w:t>3.</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17"/>
              </w:rPr>
              <w:t>Handling</w:t>
            </w:r>
            <w:r w:rsidR="009F16D6" w:rsidRPr="00247EB7">
              <w:rPr>
                <w:rStyle w:val="Hyperlink"/>
                <w:noProof/>
                <w:spacing w:val="38"/>
              </w:rPr>
              <w:t xml:space="preserve"> </w:t>
            </w:r>
            <w:r w:rsidR="009F16D6" w:rsidRPr="00247EB7">
              <w:rPr>
                <w:rStyle w:val="Hyperlink"/>
                <w:noProof/>
                <w:spacing w:val="10"/>
              </w:rPr>
              <w:t>of</w:t>
            </w:r>
            <w:r w:rsidR="009F16D6" w:rsidRPr="00247EB7">
              <w:rPr>
                <w:rStyle w:val="Hyperlink"/>
                <w:noProof/>
                <w:spacing w:val="39"/>
              </w:rPr>
              <w:t xml:space="preserve"> </w:t>
            </w:r>
            <w:r w:rsidR="009F16D6" w:rsidRPr="00247EB7">
              <w:rPr>
                <w:rStyle w:val="Hyperlink"/>
                <w:noProof/>
                <w:spacing w:val="15"/>
              </w:rPr>
              <w:t>draft</w:t>
            </w:r>
            <w:r w:rsidR="009F16D6" w:rsidRPr="00247EB7">
              <w:rPr>
                <w:rStyle w:val="Hyperlink"/>
                <w:noProof/>
                <w:spacing w:val="38"/>
              </w:rPr>
              <w:t xml:space="preserve"> </w:t>
            </w:r>
            <w:r w:rsidR="009F16D6" w:rsidRPr="00247EB7">
              <w:rPr>
                <w:rStyle w:val="Hyperlink"/>
                <w:noProof/>
                <w:spacing w:val="10"/>
              </w:rPr>
              <w:t>DS</w:t>
            </w:r>
            <w:r w:rsidR="009F16D6" w:rsidRPr="00247EB7">
              <w:rPr>
                <w:rStyle w:val="Hyperlink"/>
                <w:noProof/>
                <w:spacing w:val="40"/>
              </w:rPr>
              <w:t xml:space="preserve"> </w:t>
            </w:r>
            <w:r w:rsidR="009F16D6" w:rsidRPr="00247EB7">
              <w:rPr>
                <w:rStyle w:val="Hyperlink"/>
                <w:noProof/>
                <w:spacing w:val="17"/>
              </w:rPr>
              <w:t>comments</w:t>
            </w:r>
            <w:r w:rsidR="009F16D6">
              <w:rPr>
                <w:noProof/>
                <w:webHidden/>
              </w:rPr>
              <w:tab/>
            </w:r>
            <w:r w:rsidR="009F16D6">
              <w:rPr>
                <w:noProof/>
                <w:webHidden/>
              </w:rPr>
              <w:fldChar w:fldCharType="begin"/>
            </w:r>
            <w:r w:rsidR="009F16D6">
              <w:rPr>
                <w:noProof/>
                <w:webHidden/>
              </w:rPr>
              <w:instrText xml:space="preserve"> PAGEREF _Toc427656612 \h </w:instrText>
            </w:r>
            <w:r w:rsidR="009F16D6">
              <w:rPr>
                <w:noProof/>
                <w:webHidden/>
              </w:rPr>
            </w:r>
            <w:r w:rsidR="009F16D6">
              <w:rPr>
                <w:noProof/>
                <w:webHidden/>
              </w:rPr>
              <w:fldChar w:fldCharType="separate"/>
            </w:r>
            <w:r w:rsidR="009F16D6">
              <w:rPr>
                <w:noProof/>
                <w:webHidden/>
              </w:rPr>
              <w:t>3</w:t>
            </w:r>
            <w:r w:rsidR="009F16D6">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3" w:history="1">
            <w:r w:rsidR="009F16D6" w:rsidRPr="00247EB7">
              <w:rPr>
                <w:rStyle w:val="Hyperlink"/>
                <w:noProof/>
                <w:spacing w:val="19"/>
              </w:rPr>
              <w:t>4.</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16"/>
              </w:rPr>
              <w:t>Handling</w:t>
            </w:r>
            <w:r w:rsidR="009F16D6" w:rsidRPr="00247EB7">
              <w:rPr>
                <w:rStyle w:val="Hyperlink"/>
                <w:noProof/>
                <w:spacing w:val="38"/>
              </w:rPr>
              <w:t xml:space="preserve"> </w:t>
            </w:r>
            <w:r w:rsidR="009F16D6" w:rsidRPr="00247EB7">
              <w:rPr>
                <w:rStyle w:val="Hyperlink"/>
                <w:noProof/>
                <w:spacing w:val="10"/>
              </w:rPr>
              <w:t>of</w:t>
            </w:r>
            <w:r w:rsidR="009F16D6" w:rsidRPr="00247EB7">
              <w:rPr>
                <w:rStyle w:val="Hyperlink"/>
                <w:noProof/>
                <w:spacing w:val="40"/>
              </w:rPr>
              <w:t xml:space="preserve"> </w:t>
            </w:r>
            <w:r w:rsidR="009F16D6" w:rsidRPr="00247EB7">
              <w:rPr>
                <w:rStyle w:val="Hyperlink"/>
                <w:noProof/>
                <w:spacing w:val="9"/>
              </w:rPr>
              <w:t>an</w:t>
            </w:r>
            <w:r w:rsidR="009F16D6" w:rsidRPr="00247EB7">
              <w:rPr>
                <w:rStyle w:val="Hyperlink"/>
                <w:noProof/>
                <w:spacing w:val="39"/>
              </w:rPr>
              <w:t xml:space="preserve"> </w:t>
            </w:r>
            <w:r w:rsidR="009F16D6" w:rsidRPr="00247EB7">
              <w:rPr>
                <w:rStyle w:val="Hyperlink"/>
                <w:noProof/>
                <w:spacing w:val="16"/>
              </w:rPr>
              <w:t>accepted</w:t>
            </w:r>
            <w:r w:rsidR="009F16D6" w:rsidRPr="00247EB7">
              <w:rPr>
                <w:rStyle w:val="Hyperlink"/>
                <w:noProof/>
                <w:spacing w:val="39"/>
              </w:rPr>
              <w:t xml:space="preserve"> </w:t>
            </w:r>
            <w:r w:rsidR="009F16D6" w:rsidRPr="00247EB7">
              <w:rPr>
                <w:rStyle w:val="Hyperlink"/>
                <w:noProof/>
                <w:spacing w:val="15"/>
              </w:rPr>
              <w:t>Draft</w:t>
            </w:r>
            <w:r w:rsidR="009F16D6" w:rsidRPr="00247EB7">
              <w:rPr>
                <w:rStyle w:val="Hyperlink"/>
                <w:noProof/>
                <w:spacing w:val="40"/>
              </w:rPr>
              <w:t xml:space="preserve"> </w:t>
            </w:r>
            <w:r w:rsidR="009F16D6" w:rsidRPr="00247EB7">
              <w:rPr>
                <w:rStyle w:val="Hyperlink"/>
                <w:noProof/>
                <w:spacing w:val="10"/>
              </w:rPr>
              <w:t>DS</w:t>
            </w:r>
            <w:r w:rsidR="009F16D6">
              <w:rPr>
                <w:noProof/>
                <w:webHidden/>
              </w:rPr>
              <w:tab/>
            </w:r>
            <w:r w:rsidR="009F16D6">
              <w:rPr>
                <w:noProof/>
                <w:webHidden/>
              </w:rPr>
              <w:fldChar w:fldCharType="begin"/>
            </w:r>
            <w:r w:rsidR="009F16D6">
              <w:rPr>
                <w:noProof/>
                <w:webHidden/>
              </w:rPr>
              <w:instrText xml:space="preserve"> PAGEREF _Toc427656613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4" w:history="1">
            <w:r w:rsidR="009F16D6" w:rsidRPr="00247EB7">
              <w:rPr>
                <w:rStyle w:val="Hyperlink"/>
                <w:noProof/>
                <w:spacing w:val="19"/>
              </w:rPr>
              <w:t>5.</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16"/>
              </w:rPr>
              <w:t>Handling of a Draft DS requiring recirculation</w:t>
            </w:r>
            <w:r w:rsidR="009F16D6">
              <w:rPr>
                <w:noProof/>
                <w:webHidden/>
              </w:rPr>
              <w:tab/>
            </w:r>
            <w:r w:rsidR="009F16D6">
              <w:rPr>
                <w:noProof/>
                <w:webHidden/>
              </w:rPr>
              <w:fldChar w:fldCharType="begin"/>
            </w:r>
            <w:r w:rsidR="009F16D6">
              <w:rPr>
                <w:noProof/>
                <w:webHidden/>
              </w:rPr>
              <w:instrText xml:space="preserve"> PAGEREF _Toc427656614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5" w:history="1">
            <w:r w:rsidR="009F16D6" w:rsidRPr="00247EB7">
              <w:rPr>
                <w:rStyle w:val="Hyperlink"/>
                <w:noProof/>
                <w:spacing w:val="19"/>
              </w:rPr>
              <w:t>6.</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17"/>
              </w:rPr>
              <w:t>Application</w:t>
            </w:r>
            <w:r w:rsidR="009F16D6" w:rsidRPr="00247EB7">
              <w:rPr>
                <w:rStyle w:val="Hyperlink"/>
                <w:noProof/>
                <w:spacing w:val="40"/>
              </w:rPr>
              <w:t xml:space="preserve"> </w:t>
            </w:r>
            <w:r w:rsidR="009F16D6" w:rsidRPr="00247EB7">
              <w:rPr>
                <w:rStyle w:val="Hyperlink"/>
                <w:noProof/>
                <w:spacing w:val="9"/>
              </w:rPr>
              <w:t>of</w:t>
            </w:r>
            <w:r w:rsidR="009F16D6" w:rsidRPr="00247EB7">
              <w:rPr>
                <w:rStyle w:val="Hyperlink"/>
                <w:noProof/>
                <w:spacing w:val="39"/>
              </w:rPr>
              <w:t xml:space="preserve"> </w:t>
            </w:r>
            <w:r w:rsidR="009F16D6" w:rsidRPr="00247EB7">
              <w:rPr>
                <w:rStyle w:val="Hyperlink"/>
                <w:noProof/>
                <w:spacing w:val="17"/>
              </w:rPr>
              <w:t>accepted</w:t>
            </w:r>
            <w:r w:rsidR="009F16D6" w:rsidRPr="00247EB7">
              <w:rPr>
                <w:rStyle w:val="Hyperlink"/>
                <w:noProof/>
                <w:spacing w:val="39"/>
              </w:rPr>
              <w:t xml:space="preserve"> </w:t>
            </w:r>
            <w:r w:rsidR="009F16D6" w:rsidRPr="00247EB7">
              <w:rPr>
                <w:rStyle w:val="Hyperlink"/>
                <w:noProof/>
                <w:spacing w:val="10"/>
              </w:rPr>
              <w:t>DS</w:t>
            </w:r>
            <w:r w:rsidR="009F16D6">
              <w:rPr>
                <w:noProof/>
                <w:webHidden/>
              </w:rPr>
              <w:tab/>
            </w:r>
            <w:r w:rsidR="009F16D6">
              <w:rPr>
                <w:noProof/>
                <w:webHidden/>
              </w:rPr>
              <w:fldChar w:fldCharType="begin"/>
            </w:r>
            <w:r w:rsidR="009F16D6">
              <w:rPr>
                <w:noProof/>
                <w:webHidden/>
              </w:rPr>
              <w:instrText xml:space="preserve"> PAGEREF _Toc427656615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Default="00ED2254">
          <w:pPr>
            <w:pStyle w:val="TOC1"/>
            <w:tabs>
              <w:tab w:val="left" w:pos="1083"/>
              <w:tab w:val="right" w:leader="dot" w:pos="9280"/>
            </w:tabs>
            <w:rPr>
              <w:rFonts w:asciiTheme="minorHAnsi" w:eastAsiaTheme="minorEastAsia" w:hAnsiTheme="minorHAnsi"/>
              <w:b w:val="0"/>
              <w:bCs w:val="0"/>
              <w:noProof/>
              <w:sz w:val="22"/>
              <w:szCs w:val="22"/>
              <w:lang w:val="en-GB" w:eastAsia="en-GB"/>
            </w:rPr>
          </w:pPr>
          <w:hyperlink w:anchor="_Toc427656616" w:history="1">
            <w:r w:rsidR="009F16D6" w:rsidRPr="00247EB7">
              <w:rPr>
                <w:rStyle w:val="Hyperlink"/>
                <w:noProof/>
                <w:spacing w:val="19"/>
              </w:rPr>
              <w:t>7.</w:t>
            </w:r>
            <w:r w:rsidR="009F16D6">
              <w:rPr>
                <w:rFonts w:asciiTheme="minorHAnsi" w:eastAsiaTheme="minorEastAsia" w:hAnsiTheme="minorHAnsi"/>
                <w:b w:val="0"/>
                <w:bCs w:val="0"/>
                <w:noProof/>
                <w:sz w:val="22"/>
                <w:szCs w:val="22"/>
                <w:lang w:val="en-GB" w:eastAsia="en-GB"/>
              </w:rPr>
              <w:tab/>
            </w:r>
            <w:r w:rsidR="009F16D6" w:rsidRPr="00247EB7">
              <w:rPr>
                <w:rStyle w:val="Hyperlink"/>
                <w:noProof/>
                <w:spacing w:val="9"/>
              </w:rPr>
              <w:t>Maintenance of accepted DS</w:t>
            </w:r>
            <w:r w:rsidR="009F16D6">
              <w:rPr>
                <w:noProof/>
                <w:webHidden/>
              </w:rPr>
              <w:tab/>
            </w:r>
            <w:r w:rsidR="009F16D6">
              <w:rPr>
                <w:noProof/>
                <w:webHidden/>
              </w:rPr>
              <w:fldChar w:fldCharType="begin"/>
            </w:r>
            <w:r w:rsidR="009F16D6">
              <w:rPr>
                <w:noProof/>
                <w:webHidden/>
              </w:rPr>
              <w:instrText xml:space="preserve"> PAGEREF _Toc427656616 \h </w:instrText>
            </w:r>
            <w:r w:rsidR="009F16D6">
              <w:rPr>
                <w:noProof/>
                <w:webHidden/>
              </w:rPr>
            </w:r>
            <w:r w:rsidR="009F16D6">
              <w:rPr>
                <w:noProof/>
                <w:webHidden/>
              </w:rPr>
              <w:fldChar w:fldCharType="separate"/>
            </w:r>
            <w:r w:rsidR="009F16D6">
              <w:rPr>
                <w:noProof/>
                <w:webHidden/>
              </w:rPr>
              <w:t>4</w:t>
            </w:r>
            <w:r w:rsidR="009F16D6">
              <w:rPr>
                <w:noProof/>
                <w:webHidden/>
              </w:rPr>
              <w:fldChar w:fldCharType="end"/>
            </w:r>
          </w:hyperlink>
        </w:p>
        <w:p w:rsidR="009F16D6" w:rsidRDefault="009F16D6">
          <w:pPr>
            <w:rPr>
              <w:ins w:id="6" w:author="Ludlam, Nicholas" w:date="2015-08-18T10:21:00Z"/>
            </w:rPr>
          </w:pPr>
          <w:ins w:id="7" w:author="Ludlam, Nicholas" w:date="2015-08-18T10:21:00Z">
            <w:r>
              <w:rPr>
                <w:b/>
                <w:bCs/>
                <w:noProof/>
              </w:rPr>
              <w:fldChar w:fldCharType="end"/>
            </w:r>
          </w:ins>
        </w:p>
        <w:customXmlInsRangeStart w:id="8" w:author="Ludlam, Nicholas" w:date="2015-08-18T10:21:00Z"/>
      </w:sdtContent>
    </w:sdt>
    <w:customXmlInsRangeEnd w:id="8"/>
    <w:p w:rsidR="008819C8" w:rsidRDefault="008819C8">
      <w:pPr>
        <w:rPr>
          <w:rFonts w:ascii="Arial" w:eastAsia="Arial" w:hAnsi="Arial" w:cs="Arial"/>
        </w:rPr>
        <w:sectPr w:rsidR="008819C8">
          <w:footerReference w:type="default" r:id="rId11"/>
          <w:pgSz w:w="11910" w:h="16840"/>
          <w:pgMar w:top="1380" w:right="940" w:bottom="920" w:left="1680" w:header="0" w:footer="737" w:gutter="0"/>
          <w:pgNumType w:start="2"/>
          <w:cols w:space="720"/>
        </w:sectPr>
      </w:pPr>
    </w:p>
    <w:p w:rsidR="008819C8" w:rsidRDefault="00CF490D">
      <w:pPr>
        <w:spacing w:before="37"/>
        <w:ind w:left="800" w:right="801"/>
        <w:jc w:val="center"/>
        <w:rPr>
          <w:rFonts w:ascii="Arial" w:eastAsia="Arial" w:hAnsi="Arial" w:cs="Arial"/>
          <w:sz w:val="26"/>
          <w:szCs w:val="26"/>
        </w:rPr>
      </w:pPr>
      <w:r>
        <w:rPr>
          <w:rFonts w:ascii="Arial"/>
          <w:spacing w:val="6"/>
          <w:sz w:val="26"/>
        </w:rPr>
        <w:lastRenderedPageBreak/>
        <w:t>INTERNATIONAL</w:t>
      </w:r>
      <w:r>
        <w:rPr>
          <w:rFonts w:ascii="Arial"/>
          <w:spacing w:val="14"/>
          <w:sz w:val="26"/>
        </w:rPr>
        <w:t xml:space="preserve"> </w:t>
      </w:r>
      <w:r>
        <w:rPr>
          <w:rFonts w:ascii="Arial"/>
          <w:spacing w:val="6"/>
          <w:sz w:val="26"/>
        </w:rPr>
        <w:t>ELECTROTECHNICAL</w:t>
      </w:r>
      <w:r>
        <w:rPr>
          <w:rFonts w:ascii="Arial"/>
          <w:spacing w:val="15"/>
          <w:sz w:val="26"/>
        </w:rPr>
        <w:t xml:space="preserve"> </w:t>
      </w:r>
      <w:r>
        <w:rPr>
          <w:rFonts w:ascii="Arial"/>
          <w:spacing w:val="7"/>
          <w:sz w:val="26"/>
        </w:rPr>
        <w:t>COMMISSION</w:t>
      </w:r>
    </w:p>
    <w:p w:rsidR="008819C8" w:rsidRDefault="008819C8">
      <w:pPr>
        <w:spacing w:before="2"/>
        <w:rPr>
          <w:rFonts w:ascii="Arial" w:eastAsia="Arial" w:hAnsi="Arial" w:cs="Arial"/>
          <w:sz w:val="37"/>
          <w:szCs w:val="37"/>
        </w:rPr>
      </w:pPr>
    </w:p>
    <w:p w:rsidR="008819C8" w:rsidRDefault="00CF490D">
      <w:pPr>
        <w:ind w:left="983" w:right="999"/>
        <w:jc w:val="center"/>
        <w:rPr>
          <w:rFonts w:ascii="Arial" w:eastAsia="Arial" w:hAnsi="Arial" w:cs="Arial"/>
        </w:rPr>
      </w:pPr>
      <w:r>
        <w:rPr>
          <w:rFonts w:ascii="Arial"/>
          <w:b/>
        </w:rPr>
        <w:t>A</w:t>
      </w:r>
      <w:r>
        <w:rPr>
          <w:rFonts w:ascii="Arial"/>
          <w:b/>
          <w:spacing w:val="32"/>
        </w:rPr>
        <w:t xml:space="preserve"> </w:t>
      </w:r>
      <w:r>
        <w:rPr>
          <w:rFonts w:ascii="Arial"/>
          <w:b/>
          <w:spacing w:val="17"/>
        </w:rPr>
        <w:t>procedure</w:t>
      </w:r>
      <w:r>
        <w:rPr>
          <w:rFonts w:ascii="Arial"/>
          <w:b/>
          <w:spacing w:val="33"/>
        </w:rPr>
        <w:t xml:space="preserve"> </w:t>
      </w:r>
      <w:r>
        <w:rPr>
          <w:rFonts w:ascii="Arial"/>
          <w:b/>
          <w:spacing w:val="9"/>
        </w:rPr>
        <w:t>to</w:t>
      </w:r>
      <w:r>
        <w:rPr>
          <w:rFonts w:ascii="Arial"/>
          <w:b/>
          <w:spacing w:val="32"/>
        </w:rPr>
        <w:t xml:space="preserve"> </w:t>
      </w:r>
      <w:r>
        <w:rPr>
          <w:rFonts w:ascii="Arial"/>
          <w:b/>
          <w:spacing w:val="17"/>
        </w:rPr>
        <w:t>generate,</w:t>
      </w:r>
      <w:r>
        <w:rPr>
          <w:rFonts w:ascii="Arial"/>
          <w:b/>
          <w:spacing w:val="32"/>
        </w:rPr>
        <w:t xml:space="preserve"> </w:t>
      </w:r>
      <w:r>
        <w:rPr>
          <w:rFonts w:ascii="Arial"/>
          <w:b/>
          <w:spacing w:val="17"/>
        </w:rPr>
        <w:t>discuss,</w:t>
      </w:r>
      <w:r>
        <w:rPr>
          <w:rFonts w:ascii="Arial"/>
          <w:b/>
          <w:spacing w:val="32"/>
        </w:rPr>
        <w:t xml:space="preserve"> </w:t>
      </w:r>
      <w:r>
        <w:rPr>
          <w:rFonts w:ascii="Arial"/>
          <w:b/>
          <w:spacing w:val="16"/>
        </w:rPr>
        <w:t>report</w:t>
      </w:r>
      <w:r>
        <w:rPr>
          <w:rFonts w:ascii="Arial"/>
          <w:b/>
          <w:spacing w:val="32"/>
        </w:rPr>
        <w:t xml:space="preserve"> </w:t>
      </w:r>
      <w:r>
        <w:rPr>
          <w:rFonts w:ascii="Arial"/>
          <w:b/>
          <w:spacing w:val="13"/>
        </w:rPr>
        <w:t>and</w:t>
      </w:r>
      <w:r>
        <w:rPr>
          <w:rFonts w:ascii="Arial"/>
          <w:b/>
          <w:spacing w:val="31"/>
        </w:rPr>
        <w:t xml:space="preserve"> </w:t>
      </w:r>
      <w:r>
        <w:rPr>
          <w:rFonts w:ascii="Arial"/>
          <w:b/>
          <w:spacing w:val="16"/>
        </w:rPr>
        <w:t>publish</w:t>
      </w:r>
      <w:r>
        <w:rPr>
          <w:rFonts w:ascii="Arial"/>
          <w:b/>
          <w:spacing w:val="46"/>
          <w:w w:val="99"/>
        </w:rPr>
        <w:t xml:space="preserve"> </w:t>
      </w:r>
      <w:r>
        <w:rPr>
          <w:rFonts w:ascii="Arial"/>
          <w:b/>
          <w:spacing w:val="16"/>
        </w:rPr>
        <w:t>ExTAG</w:t>
      </w:r>
      <w:r>
        <w:rPr>
          <w:rFonts w:ascii="Arial"/>
          <w:b/>
          <w:spacing w:val="28"/>
        </w:rPr>
        <w:t xml:space="preserve"> </w:t>
      </w:r>
      <w:r>
        <w:rPr>
          <w:rFonts w:ascii="Arial"/>
          <w:b/>
          <w:spacing w:val="17"/>
        </w:rPr>
        <w:t>Decision</w:t>
      </w:r>
      <w:r>
        <w:rPr>
          <w:rFonts w:ascii="Arial"/>
          <w:b/>
          <w:spacing w:val="29"/>
        </w:rPr>
        <w:t xml:space="preserve"> </w:t>
      </w:r>
      <w:r>
        <w:rPr>
          <w:rFonts w:ascii="Arial"/>
          <w:b/>
          <w:spacing w:val="16"/>
        </w:rPr>
        <w:t>Sheets</w:t>
      </w:r>
    </w:p>
    <w:p w:rsidR="008819C8" w:rsidRDefault="008819C8">
      <w:pPr>
        <w:rPr>
          <w:rFonts w:ascii="Arial" w:eastAsia="Arial" w:hAnsi="Arial" w:cs="Arial"/>
          <w:b/>
          <w:bCs/>
        </w:rPr>
      </w:pPr>
    </w:p>
    <w:p w:rsidR="008819C8" w:rsidRDefault="008819C8">
      <w:pPr>
        <w:spacing w:before="3"/>
        <w:rPr>
          <w:rFonts w:ascii="Arial" w:eastAsia="Arial" w:hAnsi="Arial" w:cs="Arial"/>
          <w:b/>
          <w:bCs/>
          <w:sz w:val="17"/>
          <w:szCs w:val="17"/>
        </w:rPr>
      </w:pPr>
    </w:p>
    <w:p w:rsidR="008819C8" w:rsidRPr="006D3D79" w:rsidRDefault="00CF490D">
      <w:pPr>
        <w:ind w:left="800" w:right="799"/>
        <w:jc w:val="center"/>
        <w:rPr>
          <w:rFonts w:ascii="Arial" w:eastAsia="Arial" w:hAnsi="Arial" w:cs="Arial"/>
          <w:b/>
          <w:rPrChange w:id="9" w:author="Ludlam, Nicholas" w:date="2015-08-17T09:00:00Z">
            <w:rPr>
              <w:rFonts w:ascii="Arial" w:eastAsia="Arial" w:hAnsi="Arial" w:cs="Arial"/>
            </w:rPr>
          </w:rPrChange>
        </w:rPr>
      </w:pPr>
      <w:r w:rsidRPr="006D3D79">
        <w:rPr>
          <w:rFonts w:ascii="Arial"/>
          <w:b/>
          <w:spacing w:val="8"/>
          <w:rPrChange w:id="10" w:author="Ludlam, Nicholas" w:date="2015-08-17T09:00:00Z">
            <w:rPr>
              <w:rFonts w:ascii="Arial"/>
              <w:spacing w:val="8"/>
            </w:rPr>
          </w:rPrChange>
        </w:rPr>
        <w:t>INTRODUCTION</w:t>
      </w:r>
    </w:p>
    <w:p w:rsidR="008819C8" w:rsidRDefault="008819C8">
      <w:pPr>
        <w:rPr>
          <w:rFonts w:ascii="Arial" w:eastAsia="Arial" w:hAnsi="Arial" w:cs="Arial"/>
        </w:rPr>
      </w:pPr>
    </w:p>
    <w:p w:rsidR="008819C8" w:rsidRDefault="008819C8">
      <w:pPr>
        <w:spacing w:before="4"/>
        <w:rPr>
          <w:rFonts w:ascii="Arial" w:eastAsia="Arial" w:hAnsi="Arial" w:cs="Arial"/>
          <w:sz w:val="19"/>
          <w:szCs w:val="19"/>
        </w:rPr>
      </w:pPr>
    </w:p>
    <w:p w:rsidR="008819C8" w:rsidRDefault="00CF490D">
      <w:pPr>
        <w:pStyle w:val="BodyText"/>
      </w:pPr>
      <w:r>
        <w:rPr>
          <w:spacing w:val="13"/>
        </w:rPr>
        <w:t>One</w:t>
      </w:r>
      <w:r>
        <w:rPr>
          <w:spacing w:val="38"/>
        </w:rPr>
        <w:t xml:space="preserve"> </w:t>
      </w:r>
      <w:r>
        <w:rPr>
          <w:spacing w:val="10"/>
        </w:rPr>
        <w:t>of</w:t>
      </w:r>
      <w:r>
        <w:rPr>
          <w:spacing w:val="40"/>
        </w:rPr>
        <w:t xml:space="preserve"> </w:t>
      </w:r>
      <w:r>
        <w:rPr>
          <w:spacing w:val="13"/>
        </w:rPr>
        <w:t>the</w:t>
      </w:r>
      <w:r>
        <w:rPr>
          <w:spacing w:val="38"/>
        </w:rPr>
        <w:t xml:space="preserve"> </w:t>
      </w:r>
      <w:r>
        <w:rPr>
          <w:spacing w:val="15"/>
        </w:rPr>
        <w:t>tasks</w:t>
      </w:r>
      <w:r>
        <w:rPr>
          <w:spacing w:val="40"/>
        </w:rPr>
        <w:t xml:space="preserve"> </w:t>
      </w:r>
      <w:r>
        <w:rPr>
          <w:spacing w:val="10"/>
        </w:rPr>
        <w:t>of</w:t>
      </w:r>
      <w:r>
        <w:rPr>
          <w:spacing w:val="40"/>
        </w:rPr>
        <w:t xml:space="preserve"> </w:t>
      </w:r>
      <w:r>
        <w:rPr>
          <w:spacing w:val="12"/>
        </w:rPr>
        <w:t>the</w:t>
      </w:r>
      <w:r>
        <w:rPr>
          <w:spacing w:val="39"/>
        </w:rPr>
        <w:t xml:space="preserve"> </w:t>
      </w:r>
      <w:r>
        <w:rPr>
          <w:spacing w:val="15"/>
        </w:rPr>
        <w:t>IECEx</w:t>
      </w:r>
      <w:r>
        <w:rPr>
          <w:spacing w:val="39"/>
        </w:rPr>
        <w:t xml:space="preserve"> </w:t>
      </w:r>
      <w:r>
        <w:rPr>
          <w:spacing w:val="14"/>
        </w:rPr>
        <w:t>Test</w:t>
      </w:r>
      <w:r>
        <w:rPr>
          <w:spacing w:val="38"/>
        </w:rPr>
        <w:t xml:space="preserve"> </w:t>
      </w:r>
      <w:r>
        <w:rPr>
          <w:spacing w:val="17"/>
        </w:rPr>
        <w:t>Laboratories</w:t>
      </w:r>
      <w:r>
        <w:rPr>
          <w:spacing w:val="40"/>
        </w:rPr>
        <w:t xml:space="preserve"> </w:t>
      </w:r>
      <w:r>
        <w:rPr>
          <w:spacing w:val="16"/>
        </w:rPr>
        <w:t>(ExTLs)</w:t>
      </w:r>
      <w:r>
        <w:rPr>
          <w:spacing w:val="39"/>
        </w:rPr>
        <w:t xml:space="preserve"> </w:t>
      </w:r>
      <w:r>
        <w:rPr>
          <w:spacing w:val="13"/>
        </w:rPr>
        <w:t>and</w:t>
      </w:r>
      <w:r>
        <w:rPr>
          <w:spacing w:val="39"/>
        </w:rPr>
        <w:t xml:space="preserve"> </w:t>
      </w:r>
      <w:r>
        <w:rPr>
          <w:spacing w:val="15"/>
        </w:rPr>
        <w:t>IECEx</w:t>
      </w:r>
      <w:r>
        <w:rPr>
          <w:spacing w:val="-36"/>
        </w:rPr>
        <w:t xml:space="preserve"> </w:t>
      </w:r>
    </w:p>
    <w:p w:rsidR="008819C8" w:rsidRDefault="00CF490D">
      <w:pPr>
        <w:pStyle w:val="BodyText"/>
        <w:ind w:right="188"/>
      </w:pPr>
      <w:r>
        <w:rPr>
          <w:spacing w:val="18"/>
        </w:rPr>
        <w:t>Certification</w:t>
      </w:r>
      <w:r>
        <w:rPr>
          <w:spacing w:val="39"/>
        </w:rPr>
        <w:t xml:space="preserve"> </w:t>
      </w:r>
      <w:r>
        <w:rPr>
          <w:spacing w:val="16"/>
        </w:rPr>
        <w:t>Bodies</w:t>
      </w:r>
      <w:r>
        <w:rPr>
          <w:spacing w:val="40"/>
        </w:rPr>
        <w:t xml:space="preserve"> </w:t>
      </w:r>
      <w:r>
        <w:rPr>
          <w:spacing w:val="16"/>
        </w:rPr>
        <w:t>(ExCBs)</w:t>
      </w:r>
      <w:r>
        <w:rPr>
          <w:spacing w:val="38"/>
        </w:rPr>
        <w:t xml:space="preserve"> </w:t>
      </w:r>
      <w:r>
        <w:rPr>
          <w:spacing w:val="9"/>
        </w:rPr>
        <w:t>is</w:t>
      </w:r>
      <w:r>
        <w:rPr>
          <w:spacing w:val="41"/>
        </w:rPr>
        <w:t xml:space="preserve"> </w:t>
      </w:r>
      <w:r>
        <w:rPr>
          <w:spacing w:val="9"/>
        </w:rPr>
        <w:t>to</w:t>
      </w:r>
      <w:r>
        <w:rPr>
          <w:spacing w:val="40"/>
        </w:rPr>
        <w:t xml:space="preserve"> </w:t>
      </w:r>
      <w:r>
        <w:rPr>
          <w:spacing w:val="16"/>
        </w:rPr>
        <w:t>improve</w:t>
      </w:r>
      <w:r>
        <w:rPr>
          <w:spacing w:val="38"/>
        </w:rPr>
        <w:t xml:space="preserve"> </w:t>
      </w:r>
      <w:r>
        <w:rPr>
          <w:spacing w:val="16"/>
        </w:rPr>
        <w:t>uniform</w:t>
      </w:r>
      <w:r>
        <w:rPr>
          <w:spacing w:val="40"/>
        </w:rPr>
        <w:t xml:space="preserve"> </w:t>
      </w:r>
      <w:r>
        <w:rPr>
          <w:spacing w:val="17"/>
        </w:rPr>
        <w:t>application</w:t>
      </w:r>
      <w:r>
        <w:rPr>
          <w:spacing w:val="39"/>
        </w:rPr>
        <w:t xml:space="preserve"> </w:t>
      </w:r>
      <w:r>
        <w:rPr>
          <w:spacing w:val="10"/>
        </w:rPr>
        <w:t>of</w:t>
      </w:r>
      <w:r>
        <w:rPr>
          <w:spacing w:val="39"/>
        </w:rPr>
        <w:t xml:space="preserve"> </w:t>
      </w:r>
      <w:r>
        <w:rPr>
          <w:spacing w:val="13"/>
        </w:rPr>
        <w:t>the</w:t>
      </w:r>
      <w:r>
        <w:rPr>
          <w:spacing w:val="40"/>
        </w:rPr>
        <w:t xml:space="preserve"> </w:t>
      </w:r>
      <w:r>
        <w:rPr>
          <w:spacing w:val="12"/>
        </w:rPr>
        <w:t>IEC</w:t>
      </w:r>
      <w:r>
        <w:rPr>
          <w:spacing w:val="52"/>
        </w:rPr>
        <w:t xml:space="preserve"> </w:t>
      </w:r>
      <w:r>
        <w:rPr>
          <w:spacing w:val="17"/>
        </w:rPr>
        <w:t>Standards</w:t>
      </w:r>
      <w:r>
        <w:rPr>
          <w:spacing w:val="39"/>
        </w:rPr>
        <w:t xml:space="preserve"> </w:t>
      </w:r>
      <w:r>
        <w:rPr>
          <w:spacing w:val="14"/>
        </w:rPr>
        <w:t>used</w:t>
      </w:r>
      <w:r>
        <w:rPr>
          <w:spacing w:val="40"/>
        </w:rPr>
        <w:t xml:space="preserve"> </w:t>
      </w:r>
      <w:r>
        <w:rPr>
          <w:spacing w:val="9"/>
        </w:rPr>
        <w:t>in</w:t>
      </w:r>
      <w:r>
        <w:rPr>
          <w:spacing w:val="39"/>
        </w:rPr>
        <w:t xml:space="preserve"> </w:t>
      </w:r>
      <w:r>
        <w:rPr>
          <w:spacing w:val="13"/>
        </w:rPr>
        <w:t>the</w:t>
      </w:r>
      <w:r>
        <w:rPr>
          <w:spacing w:val="39"/>
        </w:rPr>
        <w:t xml:space="preserve"> </w:t>
      </w:r>
      <w:r>
        <w:rPr>
          <w:spacing w:val="15"/>
        </w:rPr>
        <w:t>IECEx</w:t>
      </w:r>
      <w:r>
        <w:rPr>
          <w:spacing w:val="38"/>
        </w:rPr>
        <w:t xml:space="preserve"> </w:t>
      </w:r>
      <w:r>
        <w:rPr>
          <w:spacing w:val="16"/>
        </w:rPr>
        <w:t>System</w:t>
      </w:r>
      <w:r>
        <w:rPr>
          <w:spacing w:val="39"/>
        </w:rPr>
        <w:t xml:space="preserve"> </w:t>
      </w:r>
      <w:r>
        <w:rPr>
          <w:spacing w:val="12"/>
        </w:rPr>
        <w:t>for</w:t>
      </w:r>
      <w:r>
        <w:rPr>
          <w:spacing w:val="41"/>
        </w:rPr>
        <w:t xml:space="preserve"> </w:t>
      </w:r>
      <w:r>
        <w:rPr>
          <w:spacing w:val="15"/>
        </w:rPr>
        <w:t>tests</w:t>
      </w:r>
      <w:r>
        <w:rPr>
          <w:spacing w:val="39"/>
        </w:rPr>
        <w:t xml:space="preserve"> </w:t>
      </w:r>
      <w:r>
        <w:rPr>
          <w:spacing w:val="13"/>
        </w:rPr>
        <w:t>and</w:t>
      </w:r>
      <w:r>
        <w:rPr>
          <w:spacing w:val="40"/>
        </w:rPr>
        <w:t xml:space="preserve"> </w:t>
      </w:r>
      <w:r>
        <w:rPr>
          <w:spacing w:val="18"/>
        </w:rPr>
        <w:t>verifications.</w:t>
      </w:r>
    </w:p>
    <w:p w:rsidR="008819C8" w:rsidRDefault="008819C8">
      <w:pPr>
        <w:spacing w:before="11"/>
        <w:rPr>
          <w:rFonts w:ascii="Arial" w:eastAsia="Arial" w:hAnsi="Arial" w:cs="Arial"/>
          <w:sz w:val="21"/>
          <w:szCs w:val="21"/>
        </w:rPr>
      </w:pPr>
    </w:p>
    <w:p w:rsidR="008819C8" w:rsidRDefault="00CF490D">
      <w:pPr>
        <w:pStyle w:val="BodyText"/>
        <w:tabs>
          <w:tab w:val="left" w:pos="7610"/>
        </w:tabs>
      </w:pPr>
      <w:r>
        <w:rPr>
          <w:spacing w:val="13"/>
        </w:rPr>
        <w:t>The</w:t>
      </w:r>
      <w:r>
        <w:rPr>
          <w:spacing w:val="38"/>
        </w:rPr>
        <w:t xml:space="preserve"> </w:t>
      </w:r>
      <w:r>
        <w:rPr>
          <w:spacing w:val="18"/>
        </w:rPr>
        <w:t>recommendations</w:t>
      </w:r>
      <w:r>
        <w:rPr>
          <w:spacing w:val="41"/>
        </w:rPr>
        <w:t xml:space="preserve"> </w:t>
      </w:r>
      <w:r>
        <w:rPr>
          <w:spacing w:val="12"/>
        </w:rPr>
        <w:t>for</w:t>
      </w:r>
      <w:r>
        <w:rPr>
          <w:spacing w:val="40"/>
        </w:rPr>
        <w:t xml:space="preserve"> </w:t>
      </w:r>
      <w:r>
        <w:rPr>
          <w:spacing w:val="16"/>
        </w:rPr>
        <w:t>uniform</w:t>
      </w:r>
      <w:r>
        <w:rPr>
          <w:spacing w:val="39"/>
        </w:rPr>
        <w:t xml:space="preserve"> </w:t>
      </w:r>
      <w:r>
        <w:rPr>
          <w:spacing w:val="17"/>
        </w:rPr>
        <w:t>application</w:t>
      </w:r>
      <w:r>
        <w:rPr>
          <w:spacing w:val="39"/>
        </w:rPr>
        <w:t xml:space="preserve"> </w:t>
      </w:r>
      <w:r>
        <w:rPr>
          <w:spacing w:val="13"/>
        </w:rPr>
        <w:t>are</w:t>
      </w:r>
      <w:r>
        <w:rPr>
          <w:spacing w:val="38"/>
        </w:rPr>
        <w:t xml:space="preserve"> </w:t>
      </w:r>
      <w:r>
        <w:rPr>
          <w:spacing w:val="17"/>
        </w:rPr>
        <w:t>collected</w:t>
      </w:r>
      <w:r>
        <w:rPr>
          <w:spacing w:val="39"/>
        </w:rPr>
        <w:t xml:space="preserve"> </w:t>
      </w:r>
      <w:r>
        <w:rPr>
          <w:spacing w:val="9"/>
        </w:rPr>
        <w:t>as</w:t>
      </w:r>
      <w:r>
        <w:rPr>
          <w:spacing w:val="40"/>
        </w:rPr>
        <w:t xml:space="preserve"> </w:t>
      </w:r>
      <w:hyperlink r:id="rId12">
        <w:r>
          <w:rPr>
            <w:color w:val="0000FF"/>
            <w:spacing w:val="16"/>
            <w:u w:val="single" w:color="0000FF"/>
          </w:rPr>
          <w:t>ExTAG</w:t>
        </w:r>
        <w:r>
          <w:rPr>
            <w:color w:val="0000FF"/>
            <w:u w:val="single" w:color="0000FF"/>
          </w:rPr>
          <w:tab/>
        </w:r>
      </w:hyperlink>
    </w:p>
    <w:p w:rsidR="008819C8" w:rsidRDefault="00ED2254">
      <w:pPr>
        <w:pStyle w:val="BodyText"/>
        <w:ind w:left="119" w:right="239"/>
      </w:pPr>
      <w:hyperlink r:id="rId13">
        <w:r w:rsidR="00CF490D">
          <w:rPr>
            <w:color w:val="0000FF"/>
            <w:u w:val="single" w:color="0000FF"/>
          </w:rPr>
          <w:t>D</w:t>
        </w:r>
        <w:r w:rsidR="00CF490D">
          <w:rPr>
            <w:color w:val="0000FF"/>
            <w:spacing w:val="-37"/>
            <w:u w:val="single" w:color="0000FF"/>
          </w:rPr>
          <w:t xml:space="preserve"> </w:t>
        </w:r>
        <w:r w:rsidR="00CF490D">
          <w:rPr>
            <w:color w:val="0000FF"/>
            <w:u w:val="single" w:color="0000FF"/>
          </w:rPr>
          <w:t>e</w:t>
        </w:r>
        <w:r w:rsidR="00CF490D">
          <w:rPr>
            <w:color w:val="0000FF"/>
            <w:spacing w:val="-37"/>
            <w:u w:val="single" w:color="0000FF"/>
          </w:rPr>
          <w:t xml:space="preserve"> </w:t>
        </w:r>
        <w:r w:rsidR="00CF490D">
          <w:rPr>
            <w:color w:val="0000FF"/>
            <w:spacing w:val="16"/>
            <w:u w:val="single" w:color="0000FF"/>
          </w:rPr>
          <w:t>cisio</w:t>
        </w:r>
        <w:r w:rsidR="00CF490D">
          <w:rPr>
            <w:color w:val="0000FF"/>
            <w:spacing w:val="-37"/>
            <w:u w:val="single" w:color="0000FF"/>
          </w:rPr>
          <w:t xml:space="preserve"> </w:t>
        </w:r>
        <w:r w:rsidR="00CF490D">
          <w:rPr>
            <w:color w:val="0000FF"/>
            <w:u w:val="single" w:color="0000FF"/>
          </w:rPr>
          <w:t>n</w:t>
        </w:r>
        <w:r w:rsidR="00CF490D">
          <w:rPr>
            <w:color w:val="0000FF"/>
            <w:spacing w:val="39"/>
            <w:u w:val="single" w:color="0000FF"/>
          </w:rPr>
          <w:t xml:space="preserve"> </w:t>
        </w:r>
        <w:r w:rsidR="00CF490D">
          <w:rPr>
            <w:color w:val="0000FF"/>
            <w:u w:val="single" w:color="0000FF"/>
          </w:rPr>
          <w:t>S</w:t>
        </w:r>
        <w:r w:rsidR="00CF490D">
          <w:rPr>
            <w:color w:val="0000FF"/>
            <w:spacing w:val="-37"/>
            <w:u w:val="single" w:color="0000FF"/>
          </w:rPr>
          <w:t xml:space="preserve"> </w:t>
        </w:r>
        <w:r w:rsidR="00CF490D">
          <w:rPr>
            <w:color w:val="0000FF"/>
            <w:u w:val="single" w:color="0000FF"/>
          </w:rPr>
          <w:t>h</w:t>
        </w:r>
        <w:r w:rsidR="00CF490D">
          <w:rPr>
            <w:color w:val="0000FF"/>
            <w:spacing w:val="-36"/>
            <w:u w:val="single" w:color="0000FF"/>
          </w:rPr>
          <w:t xml:space="preserve"> </w:t>
        </w:r>
        <w:r w:rsidR="00CF490D">
          <w:rPr>
            <w:color w:val="0000FF"/>
            <w:u w:val="single" w:color="0000FF"/>
          </w:rPr>
          <w:t>e</w:t>
        </w:r>
        <w:r w:rsidR="00CF490D">
          <w:rPr>
            <w:color w:val="0000FF"/>
            <w:spacing w:val="-37"/>
            <w:u w:val="single" w:color="0000FF"/>
          </w:rPr>
          <w:t xml:space="preserve"> </w:t>
        </w:r>
        <w:r w:rsidR="00CF490D">
          <w:rPr>
            <w:color w:val="0000FF"/>
            <w:u w:val="single" w:color="0000FF"/>
          </w:rPr>
          <w:t>e</w:t>
        </w:r>
        <w:r w:rsidR="00CF490D">
          <w:rPr>
            <w:color w:val="0000FF"/>
            <w:spacing w:val="-36"/>
            <w:u w:val="single" w:color="0000FF"/>
          </w:rPr>
          <w:t xml:space="preserve"> </w:t>
        </w:r>
        <w:r w:rsidR="00CF490D">
          <w:rPr>
            <w:color w:val="0000FF"/>
            <w:u w:val="single" w:color="0000FF"/>
          </w:rPr>
          <w:t>t</w:t>
        </w:r>
        <w:r w:rsidR="00CF490D">
          <w:rPr>
            <w:color w:val="0000FF"/>
            <w:spacing w:val="-37"/>
            <w:u w:val="single" w:color="0000FF"/>
          </w:rPr>
          <w:t xml:space="preserve"> </w:t>
        </w:r>
        <w:r w:rsidR="00CF490D">
          <w:rPr>
            <w:color w:val="0000FF"/>
            <w:u w:val="single" w:color="0000FF"/>
          </w:rPr>
          <w:t>s</w:t>
        </w:r>
        <w:r w:rsidR="00CF490D">
          <w:rPr>
            <w:color w:val="0000FF"/>
            <w:spacing w:val="40"/>
            <w:u w:val="single" w:color="0000FF"/>
          </w:rPr>
          <w:t xml:space="preserve"> </w:t>
        </w:r>
      </w:hyperlink>
      <w:r w:rsidR="00CF490D">
        <w:rPr>
          <w:spacing w:val="15"/>
        </w:rPr>
        <w:t>(DS),</w:t>
      </w:r>
      <w:r w:rsidR="00CF490D">
        <w:rPr>
          <w:spacing w:val="39"/>
        </w:rPr>
        <w:t xml:space="preserve"> </w:t>
      </w:r>
      <w:r w:rsidR="00CF490D">
        <w:rPr>
          <w:spacing w:val="15"/>
        </w:rPr>
        <w:t>which</w:t>
      </w:r>
      <w:r w:rsidR="00CF490D">
        <w:rPr>
          <w:spacing w:val="40"/>
        </w:rPr>
        <w:t xml:space="preserve"> </w:t>
      </w:r>
      <w:r w:rsidR="00CF490D">
        <w:rPr>
          <w:spacing w:val="12"/>
        </w:rPr>
        <w:t>are</w:t>
      </w:r>
      <w:r w:rsidR="00CF490D">
        <w:rPr>
          <w:spacing w:val="39"/>
        </w:rPr>
        <w:t xml:space="preserve"> </w:t>
      </w:r>
      <w:r w:rsidR="00CF490D">
        <w:rPr>
          <w:spacing w:val="17"/>
        </w:rPr>
        <w:t>available</w:t>
      </w:r>
      <w:r w:rsidR="00CF490D">
        <w:rPr>
          <w:spacing w:val="38"/>
        </w:rPr>
        <w:t xml:space="preserve"> </w:t>
      </w:r>
      <w:r w:rsidR="00CF490D">
        <w:rPr>
          <w:spacing w:val="10"/>
        </w:rPr>
        <w:t>on</w:t>
      </w:r>
      <w:r w:rsidR="00CF490D">
        <w:rPr>
          <w:spacing w:val="40"/>
        </w:rPr>
        <w:t xml:space="preserve"> </w:t>
      </w:r>
      <w:r w:rsidR="00CF490D">
        <w:rPr>
          <w:spacing w:val="12"/>
        </w:rPr>
        <w:t>the</w:t>
      </w:r>
      <w:r w:rsidR="00CF490D">
        <w:rPr>
          <w:spacing w:val="39"/>
        </w:rPr>
        <w:t xml:space="preserve"> </w:t>
      </w:r>
      <w:r w:rsidR="00CF490D">
        <w:rPr>
          <w:spacing w:val="15"/>
        </w:rPr>
        <w:t>IECEx</w:t>
      </w:r>
      <w:r w:rsidR="00CF490D">
        <w:rPr>
          <w:spacing w:val="40"/>
        </w:rPr>
        <w:t xml:space="preserve"> </w:t>
      </w:r>
      <w:r w:rsidR="00CF490D">
        <w:rPr>
          <w:spacing w:val="13"/>
        </w:rPr>
        <w:t>Web</w:t>
      </w:r>
      <w:r w:rsidR="00CF490D">
        <w:rPr>
          <w:spacing w:val="40"/>
        </w:rPr>
        <w:t xml:space="preserve"> </w:t>
      </w:r>
      <w:r w:rsidR="00CF490D">
        <w:rPr>
          <w:spacing w:val="15"/>
        </w:rPr>
        <w:t>Site.</w:t>
      </w:r>
      <w:r w:rsidR="00CF490D">
        <w:rPr>
          <w:spacing w:val="39"/>
        </w:rPr>
        <w:t xml:space="preserve"> </w:t>
      </w:r>
      <w:r w:rsidR="00CF490D">
        <w:rPr>
          <w:spacing w:val="10"/>
        </w:rPr>
        <w:t>If</w:t>
      </w:r>
      <w:r w:rsidR="00CF490D">
        <w:rPr>
          <w:spacing w:val="40"/>
        </w:rPr>
        <w:t xml:space="preserve"> </w:t>
      </w:r>
      <w:r w:rsidR="00CF490D">
        <w:rPr>
          <w:spacing w:val="13"/>
        </w:rPr>
        <w:t>the</w:t>
      </w:r>
      <w:r w:rsidR="00CF490D">
        <w:rPr>
          <w:spacing w:val="36"/>
        </w:rPr>
        <w:t xml:space="preserve"> </w:t>
      </w:r>
      <w:r w:rsidR="00CF490D">
        <w:rPr>
          <w:spacing w:val="15"/>
        </w:rPr>
        <w:t>ExTAG</w:t>
      </w:r>
      <w:r w:rsidR="00CF490D">
        <w:rPr>
          <w:spacing w:val="38"/>
        </w:rPr>
        <w:t xml:space="preserve"> </w:t>
      </w:r>
      <w:r w:rsidR="00CF490D">
        <w:rPr>
          <w:spacing w:val="15"/>
        </w:rPr>
        <w:t>comes</w:t>
      </w:r>
      <w:r w:rsidR="00CF490D">
        <w:rPr>
          <w:spacing w:val="40"/>
        </w:rPr>
        <w:t xml:space="preserve"> </w:t>
      </w:r>
      <w:r w:rsidR="00CF490D">
        <w:rPr>
          <w:spacing w:val="9"/>
        </w:rPr>
        <w:t>to</w:t>
      </w:r>
      <w:r w:rsidR="00CF490D">
        <w:rPr>
          <w:spacing w:val="40"/>
        </w:rPr>
        <w:t xml:space="preserve"> </w:t>
      </w:r>
      <w:r w:rsidR="00CF490D">
        <w:rPr>
          <w:spacing w:val="12"/>
        </w:rPr>
        <w:t>the</w:t>
      </w:r>
      <w:r w:rsidR="00CF490D">
        <w:rPr>
          <w:spacing w:val="39"/>
        </w:rPr>
        <w:t xml:space="preserve"> </w:t>
      </w:r>
      <w:r w:rsidR="00CF490D">
        <w:rPr>
          <w:spacing w:val="17"/>
        </w:rPr>
        <w:t>opinion,</w:t>
      </w:r>
      <w:r w:rsidR="00CF490D">
        <w:rPr>
          <w:spacing w:val="40"/>
        </w:rPr>
        <w:t xml:space="preserve"> </w:t>
      </w:r>
      <w:r w:rsidR="00CF490D">
        <w:rPr>
          <w:spacing w:val="14"/>
        </w:rPr>
        <w:t>that</w:t>
      </w:r>
      <w:r w:rsidR="00CF490D">
        <w:rPr>
          <w:spacing w:val="39"/>
        </w:rPr>
        <w:t xml:space="preserve"> </w:t>
      </w:r>
      <w:r w:rsidR="00CF490D">
        <w:rPr>
          <w:spacing w:val="9"/>
        </w:rPr>
        <w:t>an</w:t>
      </w:r>
      <w:r w:rsidR="00CF490D">
        <w:rPr>
          <w:spacing w:val="39"/>
        </w:rPr>
        <w:t xml:space="preserve"> </w:t>
      </w:r>
      <w:r w:rsidR="00CF490D">
        <w:rPr>
          <w:spacing w:val="17"/>
        </w:rPr>
        <w:t>amendment/</w:t>
      </w:r>
      <w:r w:rsidR="00CF490D">
        <w:rPr>
          <w:spacing w:val="-37"/>
        </w:rPr>
        <w:t xml:space="preserve"> </w:t>
      </w:r>
      <w:r w:rsidR="00CF490D">
        <w:rPr>
          <w:spacing w:val="16"/>
        </w:rPr>
        <w:t>change</w:t>
      </w:r>
      <w:r w:rsidR="00CF490D">
        <w:rPr>
          <w:spacing w:val="40"/>
        </w:rPr>
        <w:t xml:space="preserve"> </w:t>
      </w:r>
      <w:r w:rsidR="00CF490D">
        <w:rPr>
          <w:spacing w:val="9"/>
        </w:rPr>
        <w:t>to</w:t>
      </w:r>
      <w:r w:rsidR="00CF490D">
        <w:rPr>
          <w:spacing w:val="41"/>
        </w:rPr>
        <w:t xml:space="preserve"> </w:t>
      </w:r>
      <w:r w:rsidR="00CF490D">
        <w:t>a</w:t>
      </w:r>
      <w:r w:rsidR="00CF490D">
        <w:rPr>
          <w:spacing w:val="39"/>
        </w:rPr>
        <w:t xml:space="preserve"> </w:t>
      </w:r>
      <w:r w:rsidR="00CF490D">
        <w:rPr>
          <w:spacing w:val="17"/>
        </w:rPr>
        <w:t>Standard/</w:t>
      </w:r>
      <w:r w:rsidR="00CF490D">
        <w:rPr>
          <w:spacing w:val="-37"/>
        </w:rPr>
        <w:t xml:space="preserve"> </w:t>
      </w:r>
      <w:r w:rsidR="00CF490D">
        <w:t>s</w:t>
      </w:r>
      <w:r w:rsidR="00CF490D">
        <w:rPr>
          <w:spacing w:val="36"/>
        </w:rPr>
        <w:t xml:space="preserve"> </w:t>
      </w:r>
      <w:r w:rsidR="00CF490D">
        <w:rPr>
          <w:spacing w:val="13"/>
        </w:rPr>
        <w:t>may</w:t>
      </w:r>
      <w:r w:rsidR="00CF490D">
        <w:rPr>
          <w:spacing w:val="37"/>
        </w:rPr>
        <w:t xml:space="preserve"> </w:t>
      </w:r>
      <w:r w:rsidR="00CF490D">
        <w:rPr>
          <w:spacing w:val="10"/>
        </w:rPr>
        <w:t>be</w:t>
      </w:r>
      <w:r w:rsidR="00CF490D">
        <w:rPr>
          <w:spacing w:val="39"/>
        </w:rPr>
        <w:t xml:space="preserve"> </w:t>
      </w:r>
      <w:r w:rsidR="00CF490D">
        <w:rPr>
          <w:spacing w:val="17"/>
        </w:rPr>
        <w:t>required,</w:t>
      </w:r>
      <w:r w:rsidR="00CF490D">
        <w:rPr>
          <w:spacing w:val="38"/>
        </w:rPr>
        <w:t xml:space="preserve"> </w:t>
      </w:r>
      <w:r w:rsidR="00CF490D">
        <w:rPr>
          <w:spacing w:val="13"/>
        </w:rPr>
        <w:t>the</w:t>
      </w:r>
      <w:r w:rsidR="00CF490D">
        <w:rPr>
          <w:spacing w:val="39"/>
        </w:rPr>
        <w:t xml:space="preserve"> </w:t>
      </w:r>
      <w:r w:rsidR="00CF490D">
        <w:rPr>
          <w:spacing w:val="16"/>
        </w:rPr>
        <w:t>question</w:t>
      </w:r>
      <w:r w:rsidR="00CF490D">
        <w:rPr>
          <w:spacing w:val="39"/>
        </w:rPr>
        <w:t xml:space="preserve"> </w:t>
      </w:r>
      <w:r w:rsidR="00CF490D">
        <w:rPr>
          <w:spacing w:val="14"/>
        </w:rPr>
        <w:t>will</w:t>
      </w:r>
      <w:r w:rsidR="00CF490D">
        <w:rPr>
          <w:spacing w:val="38"/>
        </w:rPr>
        <w:t xml:space="preserve"> </w:t>
      </w:r>
      <w:r w:rsidR="00CF490D">
        <w:rPr>
          <w:spacing w:val="9"/>
        </w:rPr>
        <w:t>be</w:t>
      </w:r>
      <w:r w:rsidR="00CF490D">
        <w:rPr>
          <w:spacing w:val="40"/>
        </w:rPr>
        <w:t xml:space="preserve"> </w:t>
      </w:r>
      <w:r w:rsidR="00CF490D">
        <w:rPr>
          <w:spacing w:val="17"/>
        </w:rPr>
        <w:t>forwarded</w:t>
      </w:r>
      <w:r w:rsidR="00CF490D">
        <w:rPr>
          <w:spacing w:val="39"/>
        </w:rPr>
        <w:t xml:space="preserve"> </w:t>
      </w:r>
      <w:r w:rsidR="00CF490D">
        <w:rPr>
          <w:spacing w:val="9"/>
        </w:rPr>
        <w:t>to</w:t>
      </w:r>
      <w:r w:rsidR="00CF490D">
        <w:rPr>
          <w:spacing w:val="40"/>
        </w:rPr>
        <w:t xml:space="preserve"> </w:t>
      </w:r>
      <w:r w:rsidR="00CF490D">
        <w:rPr>
          <w:spacing w:val="12"/>
        </w:rPr>
        <w:t>the</w:t>
      </w:r>
      <w:r w:rsidR="00CF490D">
        <w:rPr>
          <w:spacing w:val="39"/>
        </w:rPr>
        <w:t xml:space="preserve"> </w:t>
      </w:r>
      <w:r w:rsidR="00CF490D">
        <w:rPr>
          <w:spacing w:val="17"/>
        </w:rPr>
        <w:t>relevant</w:t>
      </w:r>
      <w:r w:rsidR="00CF490D">
        <w:rPr>
          <w:spacing w:val="39"/>
        </w:rPr>
        <w:t xml:space="preserve"> </w:t>
      </w:r>
      <w:r w:rsidR="00CF490D">
        <w:rPr>
          <w:spacing w:val="17"/>
        </w:rPr>
        <w:t>technical</w:t>
      </w:r>
      <w:r w:rsidR="00CF490D">
        <w:rPr>
          <w:spacing w:val="33"/>
        </w:rPr>
        <w:t xml:space="preserve"> </w:t>
      </w:r>
      <w:r w:rsidR="00CF490D">
        <w:rPr>
          <w:spacing w:val="17"/>
        </w:rPr>
        <w:t>committee/</w:t>
      </w:r>
      <w:r w:rsidR="00CF490D">
        <w:rPr>
          <w:spacing w:val="-37"/>
        </w:rPr>
        <w:t xml:space="preserve"> </w:t>
      </w:r>
      <w:r w:rsidR="00CF490D">
        <w:t>s</w:t>
      </w:r>
      <w:r w:rsidR="00CF490D">
        <w:rPr>
          <w:spacing w:val="39"/>
        </w:rPr>
        <w:t xml:space="preserve"> </w:t>
      </w:r>
      <w:r w:rsidR="00CF490D">
        <w:rPr>
          <w:spacing w:val="10"/>
        </w:rPr>
        <w:t>of</w:t>
      </w:r>
      <w:r w:rsidR="00CF490D">
        <w:rPr>
          <w:spacing w:val="40"/>
        </w:rPr>
        <w:t xml:space="preserve"> </w:t>
      </w:r>
      <w:r w:rsidR="00CF490D">
        <w:rPr>
          <w:spacing w:val="12"/>
        </w:rPr>
        <w:t>the</w:t>
      </w:r>
      <w:r w:rsidR="00CF490D">
        <w:rPr>
          <w:spacing w:val="39"/>
        </w:rPr>
        <w:t xml:space="preserve"> </w:t>
      </w:r>
      <w:r w:rsidR="00CF490D">
        <w:rPr>
          <w:spacing w:val="12"/>
        </w:rPr>
        <w:t>IEC</w:t>
      </w:r>
      <w:r w:rsidR="00CF490D">
        <w:rPr>
          <w:spacing w:val="40"/>
        </w:rPr>
        <w:t xml:space="preserve"> </w:t>
      </w:r>
      <w:r w:rsidR="00CF490D">
        <w:rPr>
          <w:spacing w:val="17"/>
        </w:rPr>
        <w:t>responsible</w:t>
      </w:r>
      <w:r w:rsidR="00CF490D">
        <w:rPr>
          <w:spacing w:val="40"/>
        </w:rPr>
        <w:t xml:space="preserve"> </w:t>
      </w:r>
      <w:r w:rsidR="00CF490D">
        <w:rPr>
          <w:spacing w:val="12"/>
        </w:rPr>
        <w:t>for</w:t>
      </w:r>
      <w:r w:rsidR="00CF490D">
        <w:rPr>
          <w:spacing w:val="40"/>
        </w:rPr>
        <w:t xml:space="preserve"> </w:t>
      </w:r>
      <w:r w:rsidR="00CF490D">
        <w:rPr>
          <w:spacing w:val="13"/>
        </w:rPr>
        <w:t>the</w:t>
      </w:r>
      <w:r w:rsidR="00CF490D">
        <w:rPr>
          <w:spacing w:val="38"/>
        </w:rPr>
        <w:t xml:space="preserve"> </w:t>
      </w:r>
      <w:r w:rsidR="00CF490D">
        <w:rPr>
          <w:spacing w:val="17"/>
        </w:rPr>
        <w:t>Standard/</w:t>
      </w:r>
      <w:r w:rsidR="00CF490D">
        <w:rPr>
          <w:spacing w:val="-37"/>
        </w:rPr>
        <w:t xml:space="preserve"> </w:t>
      </w:r>
      <w:r w:rsidR="00CF490D">
        <w:rPr>
          <w:spacing w:val="9"/>
        </w:rPr>
        <w:t>s.</w:t>
      </w:r>
      <w:r w:rsidR="00CF490D">
        <w:rPr>
          <w:spacing w:val="38"/>
        </w:rPr>
        <w:t xml:space="preserve"> </w:t>
      </w:r>
      <w:r w:rsidR="00CF490D">
        <w:rPr>
          <w:spacing w:val="13"/>
        </w:rPr>
        <w:t>The</w:t>
      </w:r>
      <w:r w:rsidR="00CF490D">
        <w:rPr>
          <w:spacing w:val="39"/>
        </w:rPr>
        <w:t xml:space="preserve"> </w:t>
      </w:r>
      <w:r w:rsidR="00CF490D">
        <w:rPr>
          <w:spacing w:val="16"/>
        </w:rPr>
        <w:t>purpose</w:t>
      </w:r>
      <w:r w:rsidR="00CF490D">
        <w:rPr>
          <w:spacing w:val="39"/>
        </w:rPr>
        <w:t xml:space="preserve"> </w:t>
      </w:r>
      <w:r w:rsidR="00CF490D">
        <w:rPr>
          <w:spacing w:val="10"/>
        </w:rPr>
        <w:t>of</w:t>
      </w:r>
    </w:p>
    <w:p w:rsidR="008819C8" w:rsidRDefault="00CF490D">
      <w:pPr>
        <w:pStyle w:val="BodyText"/>
        <w:spacing w:line="229" w:lineRule="exact"/>
        <w:ind w:left="119"/>
      </w:pPr>
      <w:r>
        <w:rPr>
          <w:spacing w:val="9"/>
        </w:rPr>
        <w:t>Ex</w:t>
      </w:r>
      <w:r>
        <w:rPr>
          <w:spacing w:val="-36"/>
        </w:rPr>
        <w:t xml:space="preserve"> </w:t>
      </w:r>
      <w:r>
        <w:rPr>
          <w:spacing w:val="12"/>
        </w:rPr>
        <w:t>TAG</w:t>
      </w:r>
      <w:r>
        <w:rPr>
          <w:spacing w:val="38"/>
        </w:rPr>
        <w:t xml:space="preserve"> </w:t>
      </w:r>
      <w:r>
        <w:rPr>
          <w:spacing w:val="16"/>
        </w:rPr>
        <w:t>Decision</w:t>
      </w:r>
      <w:r>
        <w:rPr>
          <w:spacing w:val="41"/>
        </w:rPr>
        <w:t xml:space="preserve"> </w:t>
      </w:r>
      <w:r>
        <w:rPr>
          <w:spacing w:val="15"/>
        </w:rPr>
        <w:t>Sheets</w:t>
      </w:r>
      <w:r>
        <w:rPr>
          <w:spacing w:val="40"/>
        </w:rPr>
        <w:t xml:space="preserve"> </w:t>
      </w:r>
      <w:r>
        <w:rPr>
          <w:spacing w:val="9"/>
        </w:rPr>
        <w:t>is</w:t>
      </w:r>
      <w:r>
        <w:rPr>
          <w:spacing w:val="40"/>
        </w:rPr>
        <w:t xml:space="preserve"> </w:t>
      </w:r>
      <w:r>
        <w:rPr>
          <w:spacing w:val="13"/>
        </w:rPr>
        <w:t>not</w:t>
      </w:r>
      <w:r>
        <w:rPr>
          <w:spacing w:val="40"/>
        </w:rPr>
        <w:t xml:space="preserve"> </w:t>
      </w:r>
      <w:r>
        <w:rPr>
          <w:spacing w:val="9"/>
        </w:rPr>
        <w:t>to</w:t>
      </w:r>
      <w:r>
        <w:rPr>
          <w:spacing w:val="40"/>
        </w:rPr>
        <w:t xml:space="preserve"> </w:t>
      </w:r>
      <w:r>
        <w:rPr>
          <w:spacing w:val="16"/>
        </w:rPr>
        <w:t>modify</w:t>
      </w:r>
      <w:r>
        <w:rPr>
          <w:spacing w:val="40"/>
        </w:rPr>
        <w:t xml:space="preserve"> </w:t>
      </w:r>
      <w:r>
        <w:rPr>
          <w:spacing w:val="9"/>
        </w:rPr>
        <w:t>or</w:t>
      </w:r>
      <w:r>
        <w:rPr>
          <w:spacing w:val="39"/>
        </w:rPr>
        <w:t xml:space="preserve"> </w:t>
      </w:r>
      <w:r>
        <w:rPr>
          <w:spacing w:val="17"/>
        </w:rPr>
        <w:t>"interpret"</w:t>
      </w:r>
      <w:r>
        <w:rPr>
          <w:spacing w:val="40"/>
        </w:rPr>
        <w:t xml:space="preserve"> </w:t>
      </w:r>
      <w:r>
        <w:rPr>
          <w:spacing w:val="17"/>
        </w:rPr>
        <w:t>Standards.</w:t>
      </w:r>
      <w:r>
        <w:rPr>
          <w:spacing w:val="-37"/>
        </w:rPr>
        <w:t xml:space="preserve"> </w:t>
      </w:r>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1"/>
        </w:tabs>
        <w:rPr>
          <w:b w:val="0"/>
          <w:bCs w:val="0"/>
        </w:rPr>
      </w:pPr>
      <w:bookmarkStart w:id="11" w:name="1._First_draft."/>
      <w:bookmarkStart w:id="12" w:name="_Toc427656610"/>
      <w:bookmarkEnd w:id="11"/>
      <w:r>
        <w:rPr>
          <w:spacing w:val="15"/>
        </w:rPr>
        <w:t>First</w:t>
      </w:r>
      <w:r>
        <w:rPr>
          <w:spacing w:val="40"/>
        </w:rPr>
        <w:t xml:space="preserve"> </w:t>
      </w:r>
      <w:r>
        <w:rPr>
          <w:spacing w:val="15"/>
        </w:rPr>
        <w:t>draft.</w:t>
      </w:r>
      <w:bookmarkEnd w:id="12"/>
      <w:r>
        <w:rPr>
          <w:spacing w:val="-36"/>
        </w:rPr>
        <w:t xml:space="preserve"> </w:t>
      </w:r>
    </w:p>
    <w:p w:rsidR="008819C8" w:rsidRDefault="008819C8">
      <w:pPr>
        <w:spacing w:before="10"/>
        <w:rPr>
          <w:rFonts w:ascii="Arial" w:eastAsia="Arial" w:hAnsi="Arial" w:cs="Arial"/>
          <w:b/>
          <w:bCs/>
          <w:sz w:val="19"/>
          <w:szCs w:val="19"/>
        </w:rPr>
      </w:pPr>
    </w:p>
    <w:p w:rsidR="00C72B68" w:rsidRDefault="00CF490D">
      <w:pPr>
        <w:pStyle w:val="BodyText"/>
        <w:ind w:left="119" w:right="239"/>
        <w:rPr>
          <w:ins w:id="13" w:author="Ludlam, Nicholas" w:date="2015-08-17T09:08:00Z"/>
          <w:spacing w:val="13"/>
        </w:rPr>
        <w:pPrChange w:id="14" w:author="Ludlam, Nicholas" w:date="2015-08-17T08:55:00Z">
          <w:pPr>
            <w:pStyle w:val="BodyText"/>
            <w:ind w:left="119"/>
          </w:pPr>
        </w:pPrChange>
      </w:pPr>
      <w:r w:rsidRPr="00A32DFD">
        <w:rPr>
          <w:spacing w:val="13"/>
          <w:rPrChange w:id="15" w:author="Ludlam, Nicholas" w:date="2015-08-17T08:55:00Z">
            <w:rPr>
              <w:spacing w:val="16"/>
            </w:rPr>
          </w:rPrChange>
        </w:rPr>
        <w:t xml:space="preserve">ExCBs, </w:t>
      </w:r>
      <w:r w:rsidRPr="00A32DFD">
        <w:rPr>
          <w:spacing w:val="13"/>
          <w:rPrChange w:id="16" w:author="Ludlam, Nicholas" w:date="2015-08-17T08:55:00Z">
            <w:rPr>
              <w:spacing w:val="15"/>
            </w:rPr>
          </w:rPrChange>
        </w:rPr>
        <w:t>ExTLs</w:t>
      </w:r>
      <w:r w:rsidRPr="00A32DFD">
        <w:rPr>
          <w:spacing w:val="13"/>
          <w:rPrChange w:id="17" w:author="Ludlam, Nicholas" w:date="2015-08-17T08:55:00Z">
            <w:rPr>
              <w:spacing w:val="40"/>
            </w:rPr>
          </w:rPrChange>
        </w:rPr>
        <w:t xml:space="preserve"> or </w:t>
      </w:r>
      <w:r w:rsidRPr="00A32DFD">
        <w:rPr>
          <w:spacing w:val="13"/>
          <w:rPrChange w:id="18" w:author="Ludlam, Nicholas" w:date="2015-08-17T08:55:00Z">
            <w:rPr>
              <w:spacing w:val="15"/>
            </w:rPr>
          </w:rPrChange>
        </w:rPr>
        <w:t>IECEx</w:t>
      </w:r>
      <w:r w:rsidRPr="00A32DFD">
        <w:rPr>
          <w:spacing w:val="13"/>
          <w:rPrChange w:id="19" w:author="Ludlam, Nicholas" w:date="2015-08-17T08:55:00Z">
            <w:rPr>
              <w:spacing w:val="40"/>
            </w:rPr>
          </w:rPrChange>
        </w:rPr>
        <w:t xml:space="preserve"> officers </w:t>
      </w:r>
      <w:r>
        <w:rPr>
          <w:spacing w:val="13"/>
        </w:rPr>
        <w:t>may</w:t>
      </w:r>
      <w:r w:rsidRPr="00A32DFD">
        <w:rPr>
          <w:spacing w:val="13"/>
          <w:rPrChange w:id="20" w:author="Ludlam, Nicholas" w:date="2015-08-17T08:55:00Z">
            <w:rPr>
              <w:spacing w:val="37"/>
            </w:rPr>
          </w:rPrChange>
        </w:rPr>
        <w:t xml:space="preserve"> propose Draft Decision Sheets. </w:t>
      </w:r>
      <w:r>
        <w:rPr>
          <w:spacing w:val="13"/>
        </w:rPr>
        <w:t>The</w:t>
      </w:r>
      <w:r w:rsidR="006849E7">
        <w:rPr>
          <w:spacing w:val="13"/>
        </w:rPr>
        <w:t xml:space="preserve"> </w:t>
      </w:r>
      <w:r w:rsidRPr="00A32DFD">
        <w:rPr>
          <w:spacing w:val="13"/>
          <w:rPrChange w:id="21" w:author="Ludlam, Nicholas" w:date="2015-08-17T08:55:00Z">
            <w:rPr>
              <w:spacing w:val="15"/>
            </w:rPr>
          </w:rPrChange>
        </w:rPr>
        <w:t>IECEx Secretariat, ExTAG</w:t>
      </w:r>
      <w:r w:rsidRPr="00A32DFD">
        <w:rPr>
          <w:spacing w:val="13"/>
          <w:rPrChange w:id="22" w:author="Ludlam, Nicholas" w:date="2015-08-17T08:55:00Z">
            <w:rPr>
              <w:spacing w:val="38"/>
            </w:rPr>
          </w:rPrChange>
        </w:rPr>
        <w:t xml:space="preserve"> Chairman and Ex TAG Secretary shall edit the first draft, if necessary, via correspondence with the originator. Once a Draft</w:t>
      </w:r>
      <w:r w:rsidR="006849E7" w:rsidRPr="00A32DFD">
        <w:rPr>
          <w:spacing w:val="13"/>
          <w:rPrChange w:id="23" w:author="Ludlam, Nicholas" w:date="2015-08-17T08:55:00Z">
            <w:rPr>
              <w:spacing w:val="15"/>
            </w:rPr>
          </w:rPrChange>
        </w:rPr>
        <w:t xml:space="preserve"> </w:t>
      </w:r>
      <w:r w:rsidRPr="00A32DFD">
        <w:rPr>
          <w:spacing w:val="13"/>
          <w:rPrChange w:id="24" w:author="Ludlam, Nicholas" w:date="2015-08-17T08:55:00Z">
            <w:rPr>
              <w:spacing w:val="17"/>
            </w:rPr>
          </w:rPrChange>
        </w:rPr>
        <w:t xml:space="preserve">Decision Sheet </w:t>
      </w:r>
      <w:r>
        <w:rPr>
          <w:spacing w:val="13"/>
        </w:rPr>
        <w:t>has</w:t>
      </w:r>
      <w:r w:rsidRPr="00A32DFD">
        <w:rPr>
          <w:spacing w:val="13"/>
          <w:rPrChange w:id="25" w:author="Ludlam, Nicholas" w:date="2015-08-17T08:55:00Z">
            <w:rPr>
              <w:spacing w:val="38"/>
            </w:rPr>
          </w:rPrChange>
        </w:rPr>
        <w:t xml:space="preserve"> been approved for circulation by the Ex </w:t>
      </w:r>
      <w:r w:rsidR="006849E7" w:rsidRPr="00A32DFD">
        <w:rPr>
          <w:spacing w:val="13"/>
          <w:rPrChange w:id="26" w:author="Ludlam, Nicholas" w:date="2015-08-17T08:55:00Z">
            <w:rPr>
              <w:spacing w:val="-37"/>
            </w:rPr>
          </w:rPrChange>
        </w:rPr>
        <w:t>T</w:t>
      </w:r>
      <w:r w:rsidRPr="00A32DFD">
        <w:rPr>
          <w:spacing w:val="13"/>
          <w:rPrChange w:id="27" w:author="Ludlam, Nicholas" w:date="2015-08-17T08:55:00Z">
            <w:rPr>
              <w:spacing w:val="12"/>
            </w:rPr>
          </w:rPrChange>
        </w:rPr>
        <w:t xml:space="preserve">AG Chairman </w:t>
      </w:r>
      <w:r>
        <w:rPr>
          <w:spacing w:val="13"/>
        </w:rPr>
        <w:t>and</w:t>
      </w:r>
      <w:r w:rsidRPr="00A32DFD">
        <w:rPr>
          <w:spacing w:val="13"/>
          <w:rPrChange w:id="28" w:author="Ludlam, Nicholas" w:date="2015-08-17T08:55:00Z">
            <w:rPr>
              <w:spacing w:val="39"/>
            </w:rPr>
          </w:rPrChange>
        </w:rPr>
        <w:t xml:space="preserve"> Secretary </w:t>
      </w:r>
      <w:r>
        <w:rPr>
          <w:spacing w:val="13"/>
        </w:rPr>
        <w:t>the</w:t>
      </w:r>
      <w:r w:rsidRPr="00A32DFD">
        <w:rPr>
          <w:spacing w:val="13"/>
          <w:rPrChange w:id="29" w:author="Ludlam, Nicholas" w:date="2015-08-17T08:55:00Z">
            <w:rPr>
              <w:spacing w:val="39"/>
            </w:rPr>
          </w:rPrChange>
        </w:rPr>
        <w:t xml:space="preserve"> </w:t>
      </w:r>
      <w:r w:rsidRPr="00A32DFD">
        <w:rPr>
          <w:spacing w:val="13"/>
          <w:rPrChange w:id="30" w:author="Ludlam, Nicholas" w:date="2015-08-17T08:55:00Z">
            <w:rPr>
              <w:spacing w:val="15"/>
            </w:rPr>
          </w:rPrChange>
        </w:rPr>
        <w:t>IECEx</w:t>
      </w:r>
      <w:r w:rsidRPr="00A32DFD">
        <w:rPr>
          <w:spacing w:val="13"/>
          <w:rPrChange w:id="31" w:author="Ludlam, Nicholas" w:date="2015-08-17T08:55:00Z">
            <w:rPr>
              <w:spacing w:val="40"/>
            </w:rPr>
          </w:rPrChange>
        </w:rPr>
        <w:t xml:space="preserve"> Secretariat will prepare </w:t>
      </w:r>
      <w:r>
        <w:rPr>
          <w:spacing w:val="13"/>
        </w:rPr>
        <w:t>the</w:t>
      </w:r>
      <w:r w:rsidRPr="00A32DFD">
        <w:rPr>
          <w:spacing w:val="13"/>
          <w:rPrChange w:id="32" w:author="Ludlam, Nicholas" w:date="2015-08-17T08:55:00Z">
            <w:rPr>
              <w:spacing w:val="38"/>
            </w:rPr>
          </w:rPrChange>
        </w:rPr>
        <w:t xml:space="preserve"> draft Decision Sheet as an </w:t>
      </w:r>
      <w:r w:rsidRPr="00A32DFD">
        <w:rPr>
          <w:spacing w:val="13"/>
          <w:rPrChange w:id="33" w:author="Ludlam, Nicholas" w:date="2015-08-17T08:55:00Z">
            <w:rPr>
              <w:spacing w:val="10"/>
            </w:rPr>
          </w:rPrChange>
        </w:rPr>
        <w:t>ExTAG</w:t>
      </w:r>
      <w:r w:rsidRPr="00A32DFD">
        <w:rPr>
          <w:spacing w:val="13"/>
          <w:rPrChange w:id="34" w:author="Ludlam, Nicholas" w:date="2015-08-17T08:55:00Z">
            <w:rPr>
              <w:spacing w:val="39"/>
            </w:rPr>
          </w:rPrChange>
        </w:rPr>
        <w:t xml:space="preserve"> document for circulation.</w:t>
      </w:r>
    </w:p>
    <w:p w:rsidR="00C72B68" w:rsidRDefault="00C72B68">
      <w:pPr>
        <w:pStyle w:val="BodyText"/>
        <w:ind w:left="119" w:right="239"/>
        <w:rPr>
          <w:ins w:id="35" w:author="Ludlam, Nicholas" w:date="2015-08-17T09:08:00Z"/>
          <w:spacing w:val="13"/>
        </w:rPr>
        <w:pPrChange w:id="36" w:author="Ludlam, Nicholas" w:date="2015-08-17T08:55:00Z">
          <w:pPr>
            <w:pStyle w:val="BodyText"/>
            <w:ind w:left="119"/>
          </w:pPr>
        </w:pPrChange>
      </w:pPr>
    </w:p>
    <w:p w:rsidR="008819C8" w:rsidRPr="00A32DFD" w:rsidRDefault="00C72B68">
      <w:pPr>
        <w:pStyle w:val="BodyText"/>
        <w:ind w:left="119" w:right="239"/>
        <w:rPr>
          <w:spacing w:val="13"/>
          <w:rPrChange w:id="37" w:author="Ludlam, Nicholas" w:date="2015-08-17T08:55:00Z">
            <w:rPr/>
          </w:rPrChange>
        </w:rPr>
        <w:pPrChange w:id="38" w:author="Ludlam, Nicholas" w:date="2015-08-17T08:55:00Z">
          <w:pPr>
            <w:pStyle w:val="BodyText"/>
            <w:ind w:left="119"/>
          </w:pPr>
        </w:pPrChange>
      </w:pPr>
      <w:ins w:id="39" w:author="Ludlam, Nicholas" w:date="2015-08-17T09:08:00Z">
        <w:r>
          <w:rPr>
            <w:spacing w:val="13"/>
          </w:rPr>
          <w:t xml:space="preserve">The wording in of the Question and Answer </w:t>
        </w:r>
      </w:ins>
      <w:ins w:id="40" w:author="Ludlam, Nicholas" w:date="2015-08-17T09:15:00Z">
        <w:r w:rsidR="006B1627">
          <w:rPr>
            <w:spacing w:val="13"/>
          </w:rPr>
          <w:t>sections of</w:t>
        </w:r>
      </w:ins>
      <w:ins w:id="41" w:author="Ludlam, Nicholas" w:date="2015-08-17T09:08:00Z">
        <w:r>
          <w:rPr>
            <w:spacing w:val="13"/>
          </w:rPr>
          <w:t xml:space="preserve"> </w:t>
        </w:r>
      </w:ins>
      <w:ins w:id="42" w:author="Ludlam, Nicholas" w:date="2015-08-17T09:09:00Z">
        <w:r>
          <w:rPr>
            <w:spacing w:val="13"/>
          </w:rPr>
          <w:t>the</w:t>
        </w:r>
      </w:ins>
      <w:ins w:id="43" w:author="Ludlam, Nicholas" w:date="2015-08-17T09:08:00Z">
        <w:r>
          <w:rPr>
            <w:spacing w:val="13"/>
          </w:rPr>
          <w:t xml:space="preserve"> </w:t>
        </w:r>
      </w:ins>
      <w:ins w:id="44" w:author="Ludlam, Nicholas" w:date="2015-08-17T09:09:00Z">
        <w:r>
          <w:rPr>
            <w:spacing w:val="13"/>
          </w:rPr>
          <w:t xml:space="preserve">draft DS and any </w:t>
        </w:r>
      </w:ins>
      <w:ins w:id="45" w:author="Ludlam, Nicholas" w:date="2015-08-18T10:21:00Z">
        <w:r w:rsidR="003C6A92">
          <w:rPr>
            <w:spacing w:val="13"/>
          </w:rPr>
          <w:t>accepted</w:t>
        </w:r>
      </w:ins>
      <w:ins w:id="46" w:author="Ludlam, Nicholas" w:date="2015-08-17T09:09:00Z">
        <w:r>
          <w:rPr>
            <w:spacing w:val="13"/>
          </w:rPr>
          <w:t xml:space="preserve"> ExTAG DS shall follow the ISO/IEC Directives Part 2.</w:t>
        </w:r>
      </w:ins>
      <w:r w:rsidR="00CF490D" w:rsidRPr="00A32DFD">
        <w:rPr>
          <w:spacing w:val="13"/>
          <w:rPrChange w:id="47" w:author="Ludlam, Nicholas" w:date="2015-08-17T08:55:00Z">
            <w:rPr>
              <w:spacing w:val="-36"/>
            </w:rPr>
          </w:rPrChange>
        </w:rPr>
        <w:t xml:space="preserve"> </w:t>
      </w:r>
    </w:p>
    <w:p w:rsidR="008819C8" w:rsidRDefault="008819C8">
      <w:pPr>
        <w:spacing w:before="1"/>
        <w:rPr>
          <w:rFonts w:ascii="Arial" w:eastAsia="Arial" w:hAnsi="Arial" w:cs="Arial"/>
          <w:sz w:val="20"/>
          <w:szCs w:val="20"/>
        </w:rPr>
      </w:pPr>
    </w:p>
    <w:p w:rsidR="008819C8" w:rsidRDefault="00CF490D">
      <w:pPr>
        <w:pStyle w:val="Heading1"/>
        <w:numPr>
          <w:ilvl w:val="0"/>
          <w:numId w:val="1"/>
        </w:numPr>
        <w:tabs>
          <w:tab w:val="left" w:pos="840"/>
        </w:tabs>
        <w:ind w:left="839" w:hanging="720"/>
        <w:rPr>
          <w:rFonts w:cs="Arial"/>
          <w:b w:val="0"/>
          <w:bCs w:val="0"/>
        </w:rPr>
      </w:pPr>
      <w:bookmarkStart w:id="48" w:name="2._Circulation_of_the_first_draft."/>
      <w:bookmarkStart w:id="49" w:name="_Toc427656611"/>
      <w:bookmarkEnd w:id="48"/>
      <w:r>
        <w:rPr>
          <w:spacing w:val="17"/>
        </w:rPr>
        <w:t>Circulation</w:t>
      </w:r>
      <w:r>
        <w:rPr>
          <w:spacing w:val="39"/>
        </w:rPr>
        <w:t xml:space="preserve"> </w:t>
      </w:r>
      <w:r>
        <w:rPr>
          <w:spacing w:val="9"/>
        </w:rPr>
        <w:t>of</w:t>
      </w:r>
      <w:r>
        <w:rPr>
          <w:spacing w:val="40"/>
        </w:rPr>
        <w:t xml:space="preserve"> </w:t>
      </w:r>
      <w:r>
        <w:rPr>
          <w:spacing w:val="13"/>
        </w:rPr>
        <w:t>the</w:t>
      </w:r>
      <w:r>
        <w:rPr>
          <w:spacing w:val="38"/>
        </w:rPr>
        <w:t xml:space="preserve"> </w:t>
      </w:r>
      <w:r>
        <w:rPr>
          <w:spacing w:val="15"/>
        </w:rPr>
        <w:t>first</w:t>
      </w:r>
      <w:r>
        <w:rPr>
          <w:spacing w:val="40"/>
        </w:rPr>
        <w:t xml:space="preserve"> </w:t>
      </w:r>
      <w:r>
        <w:rPr>
          <w:spacing w:val="15"/>
        </w:rPr>
        <w:t>draft</w:t>
      </w:r>
      <w:r w:rsidR="006849E7">
        <w:rPr>
          <w:spacing w:val="-35"/>
        </w:rPr>
        <w:t>.</w:t>
      </w:r>
      <w:bookmarkEnd w:id="49"/>
    </w:p>
    <w:p w:rsidR="008819C8" w:rsidRDefault="008819C8">
      <w:pPr>
        <w:spacing w:before="11"/>
        <w:rPr>
          <w:rFonts w:ascii="Arial" w:eastAsia="Arial" w:hAnsi="Arial" w:cs="Arial"/>
          <w:i/>
          <w:sz w:val="19"/>
          <w:szCs w:val="19"/>
        </w:rPr>
      </w:pPr>
    </w:p>
    <w:p w:rsidR="008819C8" w:rsidRDefault="00CF490D" w:rsidP="006849E7">
      <w:pPr>
        <w:pStyle w:val="BodyText"/>
        <w:tabs>
          <w:tab w:val="left" w:pos="7237"/>
        </w:tabs>
        <w:ind w:left="119" w:right="188"/>
      </w:pPr>
      <w:r>
        <w:rPr>
          <w:spacing w:val="13"/>
        </w:rPr>
        <w:t>The</w:t>
      </w:r>
      <w:r>
        <w:rPr>
          <w:spacing w:val="39"/>
        </w:rPr>
        <w:t xml:space="preserve"> </w:t>
      </w:r>
      <w:r>
        <w:rPr>
          <w:spacing w:val="15"/>
        </w:rPr>
        <w:t>IECEx</w:t>
      </w:r>
      <w:r>
        <w:rPr>
          <w:spacing w:val="39"/>
        </w:rPr>
        <w:t xml:space="preserve"> </w:t>
      </w:r>
      <w:r>
        <w:rPr>
          <w:spacing w:val="17"/>
        </w:rPr>
        <w:t>Secretariat</w:t>
      </w:r>
      <w:r>
        <w:rPr>
          <w:spacing w:val="38"/>
        </w:rPr>
        <w:t xml:space="preserve"> </w:t>
      </w:r>
      <w:r>
        <w:rPr>
          <w:spacing w:val="14"/>
        </w:rPr>
        <w:t>will</w:t>
      </w:r>
      <w:r>
        <w:rPr>
          <w:spacing w:val="39"/>
        </w:rPr>
        <w:t xml:space="preserve"> </w:t>
      </w:r>
      <w:r>
        <w:rPr>
          <w:spacing w:val="17"/>
        </w:rPr>
        <w:t>circulate</w:t>
      </w:r>
      <w:r>
        <w:rPr>
          <w:spacing w:val="40"/>
        </w:rPr>
        <w:t xml:space="preserve"> </w:t>
      </w:r>
      <w:r>
        <w:rPr>
          <w:spacing w:val="13"/>
        </w:rPr>
        <w:t>the</w:t>
      </w:r>
      <w:r>
        <w:rPr>
          <w:spacing w:val="38"/>
        </w:rPr>
        <w:t xml:space="preserve"> </w:t>
      </w:r>
      <w:r>
        <w:rPr>
          <w:spacing w:val="15"/>
        </w:rPr>
        <w:t>Draft</w:t>
      </w:r>
      <w:r>
        <w:rPr>
          <w:spacing w:val="40"/>
        </w:rPr>
        <w:t xml:space="preserve"> </w:t>
      </w:r>
      <w:r>
        <w:rPr>
          <w:spacing w:val="17"/>
        </w:rPr>
        <w:t>Decision</w:t>
      </w:r>
      <w:r>
        <w:rPr>
          <w:spacing w:val="38"/>
        </w:rPr>
        <w:t xml:space="preserve"> </w:t>
      </w:r>
      <w:r>
        <w:rPr>
          <w:spacing w:val="15"/>
        </w:rPr>
        <w:t>Sheet</w:t>
      </w:r>
      <w:r>
        <w:rPr>
          <w:spacing w:val="40"/>
        </w:rPr>
        <w:t xml:space="preserve"> </w:t>
      </w:r>
      <w:r>
        <w:rPr>
          <w:spacing w:val="12"/>
        </w:rPr>
        <w:t>for</w:t>
      </w:r>
      <w:r>
        <w:rPr>
          <w:spacing w:val="39"/>
        </w:rPr>
        <w:t xml:space="preserve"> </w:t>
      </w:r>
      <w:r>
        <w:rPr>
          <w:spacing w:val="16"/>
        </w:rPr>
        <w:t>comment</w:t>
      </w:r>
      <w:r>
        <w:rPr>
          <w:spacing w:val="39"/>
        </w:rPr>
        <w:t xml:space="preserve"> </w:t>
      </w:r>
      <w:r>
        <w:rPr>
          <w:spacing w:val="9"/>
        </w:rPr>
        <w:t>to</w:t>
      </w:r>
      <w:r>
        <w:rPr>
          <w:spacing w:val="62"/>
        </w:rPr>
        <w:t xml:space="preserve"> </w:t>
      </w:r>
      <w:r>
        <w:rPr>
          <w:spacing w:val="15"/>
        </w:rPr>
        <w:t>ExTAG</w:t>
      </w:r>
      <w:r>
        <w:rPr>
          <w:spacing w:val="39"/>
        </w:rPr>
        <w:t xml:space="preserve"> </w:t>
      </w:r>
      <w:r>
        <w:rPr>
          <w:spacing w:val="16"/>
        </w:rPr>
        <w:t>members</w:t>
      </w:r>
      <w:r>
        <w:rPr>
          <w:spacing w:val="40"/>
        </w:rPr>
        <w:t xml:space="preserve"> </w:t>
      </w:r>
      <w:r>
        <w:rPr>
          <w:spacing w:val="13"/>
        </w:rPr>
        <w:t>via</w:t>
      </w:r>
      <w:r>
        <w:rPr>
          <w:spacing w:val="39"/>
        </w:rPr>
        <w:t xml:space="preserve"> </w:t>
      </w:r>
      <w:r>
        <w:rPr>
          <w:spacing w:val="12"/>
        </w:rPr>
        <w:t>the</w:t>
      </w:r>
      <w:r>
        <w:rPr>
          <w:spacing w:val="40"/>
        </w:rPr>
        <w:t xml:space="preserve"> </w:t>
      </w:r>
      <w:r>
        <w:rPr>
          <w:spacing w:val="15"/>
        </w:rPr>
        <w:t>IECEx</w:t>
      </w:r>
      <w:r>
        <w:rPr>
          <w:spacing w:val="39"/>
        </w:rPr>
        <w:t xml:space="preserve"> </w:t>
      </w:r>
      <w:r>
        <w:rPr>
          <w:spacing w:val="13"/>
        </w:rPr>
        <w:t>Web</w:t>
      </w:r>
      <w:r>
        <w:rPr>
          <w:spacing w:val="38"/>
        </w:rPr>
        <w:t xml:space="preserve"> </w:t>
      </w:r>
      <w:r>
        <w:rPr>
          <w:spacing w:val="14"/>
        </w:rPr>
        <w:t>Site</w:t>
      </w:r>
      <w:r>
        <w:rPr>
          <w:spacing w:val="40"/>
        </w:rPr>
        <w:t xml:space="preserve"> </w:t>
      </w:r>
      <w:r>
        <w:rPr>
          <w:spacing w:val="15"/>
        </w:rPr>
        <w:t>under</w:t>
      </w:r>
      <w:r>
        <w:rPr>
          <w:spacing w:val="39"/>
        </w:rPr>
        <w:t xml:space="preserve"> </w:t>
      </w:r>
      <w:r>
        <w:rPr>
          <w:color w:val="0000FF"/>
          <w:spacing w:val="15"/>
          <w:u w:val="single" w:color="0000FF"/>
        </w:rPr>
        <w:t>ExTAG</w:t>
      </w:r>
      <w:r>
        <w:rPr>
          <w:color w:val="0000FF"/>
          <w:spacing w:val="39"/>
          <w:u w:val="single" w:color="0000FF"/>
        </w:rPr>
        <w:t xml:space="preserve"> </w:t>
      </w:r>
      <w:r>
        <w:rPr>
          <w:color w:val="0000FF"/>
          <w:spacing w:val="17"/>
          <w:u w:val="single" w:color="0000FF"/>
        </w:rPr>
        <w:t>Committee</w:t>
      </w:r>
      <w:r w:rsidR="006849E7">
        <w:rPr>
          <w:color w:val="0000FF"/>
          <w:u w:val="single" w:color="0000FF"/>
        </w:rPr>
        <w:t xml:space="preserve"> </w:t>
      </w:r>
      <w:hyperlink r:id="rId14">
        <w:r>
          <w:rPr>
            <w:color w:val="0000FF"/>
            <w:spacing w:val="14"/>
            <w:u w:val="single" w:color="0000FF"/>
          </w:rPr>
          <w:t>Docu</w:t>
        </w:r>
        <w:r>
          <w:rPr>
            <w:color w:val="0000FF"/>
            <w:spacing w:val="-37"/>
            <w:u w:val="single" w:color="0000FF"/>
          </w:rPr>
          <w:t xml:space="preserve"> </w:t>
        </w:r>
        <w:r w:rsidR="006849E7">
          <w:rPr>
            <w:color w:val="0000FF"/>
            <w:spacing w:val="-37"/>
            <w:u w:val="single" w:color="0000FF"/>
          </w:rPr>
          <w:t>m</w:t>
        </w:r>
        <w:r>
          <w:rPr>
            <w:color w:val="0000FF"/>
            <w:spacing w:val="16"/>
            <w:u w:val="single" w:color="0000FF"/>
          </w:rPr>
          <w:t>ents</w:t>
        </w:r>
      </w:hyperlink>
      <w:r>
        <w:rPr>
          <w:spacing w:val="16"/>
        </w:rPr>
        <w:t>.</w:t>
      </w:r>
      <w:r>
        <w:rPr>
          <w:spacing w:val="38"/>
        </w:rPr>
        <w:t xml:space="preserve"> </w:t>
      </w:r>
      <w:r>
        <w:rPr>
          <w:spacing w:val="9"/>
        </w:rPr>
        <w:t>At</w:t>
      </w:r>
      <w:r>
        <w:rPr>
          <w:spacing w:val="39"/>
        </w:rPr>
        <w:t xml:space="preserve"> </w:t>
      </w:r>
      <w:r>
        <w:rPr>
          <w:spacing w:val="14"/>
        </w:rPr>
        <w:t>this</w:t>
      </w:r>
      <w:r>
        <w:rPr>
          <w:spacing w:val="40"/>
        </w:rPr>
        <w:t xml:space="preserve"> </w:t>
      </w:r>
      <w:r>
        <w:rPr>
          <w:spacing w:val="14"/>
        </w:rPr>
        <w:t>time</w:t>
      </w:r>
      <w:r>
        <w:rPr>
          <w:spacing w:val="40"/>
        </w:rPr>
        <w:t xml:space="preserve"> </w:t>
      </w:r>
      <w:r>
        <w:rPr>
          <w:spacing w:val="12"/>
        </w:rPr>
        <w:t>the</w:t>
      </w:r>
      <w:r>
        <w:rPr>
          <w:spacing w:val="39"/>
        </w:rPr>
        <w:t xml:space="preserve"> </w:t>
      </w:r>
      <w:r>
        <w:rPr>
          <w:spacing w:val="17"/>
        </w:rPr>
        <w:t>secretariat</w:t>
      </w:r>
      <w:r>
        <w:rPr>
          <w:spacing w:val="37"/>
        </w:rPr>
        <w:t xml:space="preserve"> </w:t>
      </w:r>
      <w:r>
        <w:rPr>
          <w:spacing w:val="14"/>
        </w:rPr>
        <w:t>will</w:t>
      </w:r>
      <w:r>
        <w:rPr>
          <w:spacing w:val="39"/>
        </w:rPr>
        <w:t xml:space="preserve"> </w:t>
      </w:r>
      <w:r>
        <w:rPr>
          <w:spacing w:val="15"/>
        </w:rPr>
        <w:t>issue</w:t>
      </w:r>
      <w:r>
        <w:rPr>
          <w:spacing w:val="39"/>
        </w:rPr>
        <w:t xml:space="preserve"> </w:t>
      </w:r>
      <w:r>
        <w:rPr>
          <w:spacing w:val="9"/>
        </w:rPr>
        <w:t>an</w:t>
      </w:r>
      <w:r>
        <w:rPr>
          <w:spacing w:val="39"/>
        </w:rPr>
        <w:t xml:space="preserve"> </w:t>
      </w:r>
      <w:r>
        <w:rPr>
          <w:spacing w:val="9"/>
        </w:rPr>
        <w:t>e-</w:t>
      </w:r>
      <w:r>
        <w:rPr>
          <w:spacing w:val="-35"/>
        </w:rPr>
        <w:t xml:space="preserve"> </w:t>
      </w:r>
      <w:r>
        <w:rPr>
          <w:spacing w:val="14"/>
        </w:rPr>
        <w:t>mail</w:t>
      </w:r>
      <w:r>
        <w:rPr>
          <w:spacing w:val="38"/>
        </w:rPr>
        <w:t xml:space="preserve"> </w:t>
      </w:r>
      <w:r>
        <w:rPr>
          <w:spacing w:val="17"/>
        </w:rPr>
        <w:t>circular</w:t>
      </w:r>
      <w:r>
        <w:rPr>
          <w:spacing w:val="39"/>
        </w:rPr>
        <w:t xml:space="preserve"> </w:t>
      </w:r>
      <w:r>
        <w:rPr>
          <w:spacing w:val="16"/>
        </w:rPr>
        <w:t>advising</w:t>
      </w:r>
      <w:r>
        <w:rPr>
          <w:spacing w:val="22"/>
        </w:rPr>
        <w:t xml:space="preserve"> </w:t>
      </w:r>
      <w:r>
        <w:rPr>
          <w:spacing w:val="13"/>
        </w:rPr>
        <w:t>the</w:t>
      </w:r>
      <w:r>
        <w:rPr>
          <w:spacing w:val="38"/>
        </w:rPr>
        <w:t xml:space="preserve"> </w:t>
      </w:r>
      <w:r>
        <w:rPr>
          <w:spacing w:val="16"/>
        </w:rPr>
        <w:t>members</w:t>
      </w:r>
      <w:r>
        <w:rPr>
          <w:spacing w:val="39"/>
        </w:rPr>
        <w:t xml:space="preserve"> </w:t>
      </w:r>
      <w:r>
        <w:rPr>
          <w:spacing w:val="10"/>
        </w:rPr>
        <w:t>of</w:t>
      </w:r>
      <w:r>
        <w:rPr>
          <w:spacing w:val="39"/>
        </w:rPr>
        <w:t xml:space="preserve"> </w:t>
      </w:r>
      <w:r>
        <w:rPr>
          <w:spacing w:val="13"/>
        </w:rPr>
        <w:t>the</w:t>
      </w:r>
      <w:r>
        <w:rPr>
          <w:spacing w:val="39"/>
        </w:rPr>
        <w:t xml:space="preserve"> </w:t>
      </w:r>
      <w:r>
        <w:rPr>
          <w:spacing w:val="17"/>
        </w:rPr>
        <w:t>availability</w:t>
      </w:r>
      <w:r>
        <w:rPr>
          <w:spacing w:val="39"/>
        </w:rPr>
        <w:t xml:space="preserve"> </w:t>
      </w:r>
      <w:r>
        <w:rPr>
          <w:spacing w:val="10"/>
        </w:rPr>
        <w:t>of</w:t>
      </w:r>
      <w:r>
        <w:rPr>
          <w:spacing w:val="39"/>
        </w:rPr>
        <w:t xml:space="preserve"> </w:t>
      </w:r>
      <w:r>
        <w:rPr>
          <w:spacing w:val="13"/>
        </w:rPr>
        <w:t>the</w:t>
      </w:r>
      <w:r>
        <w:rPr>
          <w:spacing w:val="39"/>
        </w:rPr>
        <w:t xml:space="preserve"> </w:t>
      </w:r>
      <w:r>
        <w:rPr>
          <w:spacing w:val="17"/>
        </w:rPr>
        <w:t>document</w:t>
      </w:r>
      <w:r>
        <w:rPr>
          <w:spacing w:val="38"/>
        </w:rPr>
        <w:t xml:space="preserve"> </w:t>
      </w:r>
      <w:r>
        <w:rPr>
          <w:spacing w:val="10"/>
        </w:rPr>
        <w:t>on</w:t>
      </w:r>
      <w:r>
        <w:rPr>
          <w:spacing w:val="40"/>
        </w:rPr>
        <w:t xml:space="preserve"> </w:t>
      </w:r>
      <w:r>
        <w:rPr>
          <w:spacing w:val="12"/>
        </w:rPr>
        <w:t>the</w:t>
      </w:r>
      <w:r>
        <w:rPr>
          <w:spacing w:val="39"/>
        </w:rPr>
        <w:t xml:space="preserve"> </w:t>
      </w:r>
      <w:r>
        <w:rPr>
          <w:spacing w:val="13"/>
        </w:rPr>
        <w:t>web</w:t>
      </w:r>
      <w:r>
        <w:rPr>
          <w:spacing w:val="38"/>
        </w:rPr>
        <w:t xml:space="preserve"> </w:t>
      </w:r>
      <w:r>
        <w:rPr>
          <w:spacing w:val="15"/>
        </w:rPr>
        <w:t>site.</w:t>
      </w:r>
      <w:r>
        <w:rPr>
          <w:spacing w:val="39"/>
        </w:rPr>
        <w:t xml:space="preserve"> </w:t>
      </w:r>
      <w:r>
        <w:rPr>
          <w:spacing w:val="13"/>
        </w:rPr>
        <w:t>The</w:t>
      </w:r>
      <w:r w:rsidR="006849E7">
        <w:rPr>
          <w:spacing w:val="13"/>
        </w:rPr>
        <w:t xml:space="preserve"> </w:t>
      </w:r>
      <w:r>
        <w:rPr>
          <w:spacing w:val="16"/>
        </w:rPr>
        <w:t>comment</w:t>
      </w:r>
      <w:r>
        <w:rPr>
          <w:spacing w:val="37"/>
        </w:rPr>
        <w:t xml:space="preserve"> </w:t>
      </w:r>
      <w:r>
        <w:rPr>
          <w:spacing w:val="16"/>
        </w:rPr>
        <w:t>period</w:t>
      </w:r>
      <w:r>
        <w:rPr>
          <w:spacing w:val="40"/>
        </w:rPr>
        <w:t xml:space="preserve"> </w:t>
      </w:r>
      <w:r>
        <w:rPr>
          <w:spacing w:val="9"/>
        </w:rPr>
        <w:t>is</w:t>
      </w:r>
      <w:r>
        <w:rPr>
          <w:spacing w:val="39"/>
        </w:rPr>
        <w:t xml:space="preserve"> </w:t>
      </w:r>
      <w:r>
        <w:rPr>
          <w:spacing w:val="16"/>
        </w:rPr>
        <w:t>normally</w:t>
      </w:r>
      <w:r>
        <w:rPr>
          <w:spacing w:val="39"/>
        </w:rPr>
        <w:t xml:space="preserve"> </w:t>
      </w:r>
      <w:r>
        <w:t>4</w:t>
      </w:r>
      <w:r>
        <w:rPr>
          <w:spacing w:val="39"/>
        </w:rPr>
        <w:t xml:space="preserve"> </w:t>
      </w:r>
      <w:r>
        <w:rPr>
          <w:spacing w:val="16"/>
        </w:rPr>
        <w:t>weeks.</w:t>
      </w:r>
      <w:ins w:id="50" w:author="Ludlam, Nicholas" w:date="2015-08-17T08:53:00Z">
        <w:r w:rsidR="00A32DFD">
          <w:rPr>
            <w:spacing w:val="16"/>
          </w:rPr>
          <w:t xml:space="preserve"> </w:t>
        </w:r>
      </w:ins>
      <w:ins w:id="51" w:author="Ludlam, Nicholas" w:date="2015-08-17T08:52:00Z">
        <w:r w:rsidR="00A32DFD">
          <w:rPr>
            <w:spacing w:val="16"/>
          </w:rPr>
          <w:t xml:space="preserve">Where the comment period is less that 4 </w:t>
        </w:r>
      </w:ins>
      <w:ins w:id="52" w:author="Ludlam, Nicholas" w:date="2015-08-17T08:53:00Z">
        <w:r w:rsidR="00A32DFD">
          <w:rPr>
            <w:spacing w:val="16"/>
          </w:rPr>
          <w:t>weeks this will be identified on the cover sheet for the draft DS.</w:t>
        </w:r>
      </w:ins>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0"/>
        </w:tabs>
        <w:ind w:left="839" w:hanging="719"/>
        <w:rPr>
          <w:b w:val="0"/>
          <w:bCs w:val="0"/>
        </w:rPr>
      </w:pPr>
      <w:bookmarkStart w:id="53" w:name="3._Handling_of_draft_DS_comments_"/>
      <w:bookmarkStart w:id="54" w:name="_Toc427656612"/>
      <w:bookmarkEnd w:id="53"/>
      <w:r>
        <w:rPr>
          <w:spacing w:val="17"/>
        </w:rPr>
        <w:t>Handling</w:t>
      </w:r>
      <w:r>
        <w:rPr>
          <w:spacing w:val="38"/>
        </w:rPr>
        <w:t xml:space="preserve"> </w:t>
      </w:r>
      <w:r>
        <w:rPr>
          <w:spacing w:val="10"/>
        </w:rPr>
        <w:t>of</w:t>
      </w:r>
      <w:r>
        <w:rPr>
          <w:spacing w:val="39"/>
        </w:rPr>
        <w:t xml:space="preserve"> </w:t>
      </w:r>
      <w:r>
        <w:rPr>
          <w:spacing w:val="15"/>
        </w:rPr>
        <w:t>draft</w:t>
      </w:r>
      <w:r>
        <w:rPr>
          <w:spacing w:val="38"/>
        </w:rPr>
        <w:t xml:space="preserve"> </w:t>
      </w:r>
      <w:r>
        <w:rPr>
          <w:spacing w:val="10"/>
        </w:rPr>
        <w:t>DS</w:t>
      </w:r>
      <w:r>
        <w:rPr>
          <w:spacing w:val="40"/>
        </w:rPr>
        <w:t xml:space="preserve"> </w:t>
      </w:r>
      <w:r>
        <w:rPr>
          <w:spacing w:val="17"/>
        </w:rPr>
        <w:t>comments</w:t>
      </w:r>
      <w:bookmarkEnd w:id="54"/>
    </w:p>
    <w:p w:rsidR="008819C8" w:rsidRDefault="008819C8">
      <w:pPr>
        <w:spacing w:before="10"/>
        <w:rPr>
          <w:rFonts w:ascii="Arial" w:eastAsia="Arial" w:hAnsi="Arial" w:cs="Arial"/>
          <w:b/>
          <w:bCs/>
          <w:sz w:val="19"/>
          <w:szCs w:val="19"/>
        </w:rPr>
      </w:pPr>
    </w:p>
    <w:p w:rsidR="008819C8" w:rsidRDefault="00CF490D">
      <w:pPr>
        <w:pStyle w:val="BodyText"/>
        <w:ind w:right="188"/>
        <w:rPr>
          <w:ins w:id="55" w:author="Ludlam, Nicholas" w:date="2015-08-17T08:55:00Z"/>
          <w:spacing w:val="-36"/>
        </w:rPr>
      </w:pPr>
      <w:r>
        <w:rPr>
          <w:spacing w:val="17"/>
        </w:rPr>
        <w:t>Comments,</w:t>
      </w:r>
      <w:r>
        <w:rPr>
          <w:spacing w:val="38"/>
        </w:rPr>
        <w:t xml:space="preserve"> </w:t>
      </w:r>
      <w:r>
        <w:rPr>
          <w:spacing w:val="9"/>
        </w:rPr>
        <w:t>as</w:t>
      </w:r>
      <w:r>
        <w:rPr>
          <w:spacing w:val="40"/>
        </w:rPr>
        <w:t xml:space="preserve"> </w:t>
      </w:r>
      <w:r>
        <w:rPr>
          <w:spacing w:val="14"/>
        </w:rPr>
        <w:t>well</w:t>
      </w:r>
      <w:r>
        <w:rPr>
          <w:spacing w:val="37"/>
        </w:rPr>
        <w:t xml:space="preserve"> </w:t>
      </w:r>
      <w:r>
        <w:rPr>
          <w:spacing w:val="9"/>
        </w:rPr>
        <w:t>as</w:t>
      </w:r>
      <w:r>
        <w:rPr>
          <w:spacing w:val="39"/>
        </w:rPr>
        <w:t xml:space="preserve"> </w:t>
      </w:r>
      <w:r>
        <w:rPr>
          <w:spacing w:val="17"/>
        </w:rPr>
        <w:t>observations</w:t>
      </w:r>
      <w:r>
        <w:rPr>
          <w:spacing w:val="41"/>
        </w:rPr>
        <w:t xml:space="preserve"> </w:t>
      </w:r>
      <w:r>
        <w:rPr>
          <w:spacing w:val="9"/>
        </w:rPr>
        <w:t>on</w:t>
      </w:r>
      <w:r>
        <w:rPr>
          <w:spacing w:val="40"/>
        </w:rPr>
        <w:t xml:space="preserve"> </w:t>
      </w:r>
      <w:r>
        <w:rPr>
          <w:spacing w:val="15"/>
        </w:rPr>
        <w:t>these</w:t>
      </w:r>
      <w:r>
        <w:rPr>
          <w:spacing w:val="39"/>
        </w:rPr>
        <w:t xml:space="preserve"> </w:t>
      </w:r>
      <w:r>
        <w:rPr>
          <w:spacing w:val="17"/>
        </w:rPr>
        <w:t>comments,</w:t>
      </w:r>
      <w:r>
        <w:rPr>
          <w:spacing w:val="38"/>
        </w:rPr>
        <w:t xml:space="preserve"> </w:t>
      </w:r>
      <w:r>
        <w:rPr>
          <w:spacing w:val="14"/>
        </w:rPr>
        <w:t>from</w:t>
      </w:r>
      <w:r>
        <w:rPr>
          <w:spacing w:val="40"/>
        </w:rPr>
        <w:t xml:space="preserve"> </w:t>
      </w:r>
      <w:r>
        <w:rPr>
          <w:spacing w:val="13"/>
        </w:rPr>
        <w:t>the</w:t>
      </w:r>
      <w:r>
        <w:rPr>
          <w:spacing w:val="39"/>
        </w:rPr>
        <w:t xml:space="preserve"> </w:t>
      </w:r>
      <w:r>
        <w:rPr>
          <w:spacing w:val="17"/>
        </w:rPr>
        <w:t>originator,</w:t>
      </w:r>
      <w:r>
        <w:rPr>
          <w:spacing w:val="55"/>
        </w:rPr>
        <w:t xml:space="preserve"> </w:t>
      </w:r>
      <w:r>
        <w:rPr>
          <w:spacing w:val="13"/>
        </w:rPr>
        <w:t>are</w:t>
      </w:r>
      <w:r>
        <w:rPr>
          <w:spacing w:val="38"/>
        </w:rPr>
        <w:t xml:space="preserve"> </w:t>
      </w:r>
      <w:r>
        <w:rPr>
          <w:spacing w:val="17"/>
        </w:rPr>
        <w:t>circulated</w:t>
      </w:r>
      <w:r>
        <w:rPr>
          <w:spacing w:val="39"/>
        </w:rPr>
        <w:t xml:space="preserve"> </w:t>
      </w:r>
      <w:r>
        <w:rPr>
          <w:spacing w:val="9"/>
        </w:rPr>
        <w:t>as</w:t>
      </w:r>
      <w:r>
        <w:rPr>
          <w:spacing w:val="39"/>
        </w:rPr>
        <w:t xml:space="preserve"> </w:t>
      </w:r>
      <w:r>
        <w:rPr>
          <w:spacing w:val="10"/>
        </w:rPr>
        <w:t>an</w:t>
      </w:r>
      <w:r>
        <w:rPr>
          <w:spacing w:val="40"/>
        </w:rPr>
        <w:t xml:space="preserve"> </w:t>
      </w:r>
      <w:r>
        <w:rPr>
          <w:spacing w:val="9"/>
        </w:rPr>
        <w:t>Ex</w:t>
      </w:r>
      <w:r>
        <w:rPr>
          <w:spacing w:val="-36"/>
        </w:rPr>
        <w:t xml:space="preserve"> </w:t>
      </w:r>
      <w:r>
        <w:rPr>
          <w:spacing w:val="13"/>
        </w:rPr>
        <w:t>TAG</w:t>
      </w:r>
      <w:r>
        <w:rPr>
          <w:spacing w:val="39"/>
        </w:rPr>
        <w:t xml:space="preserve"> </w:t>
      </w:r>
      <w:r>
        <w:rPr>
          <w:spacing w:val="17"/>
        </w:rPr>
        <w:t>Document</w:t>
      </w:r>
      <w:r>
        <w:rPr>
          <w:spacing w:val="39"/>
        </w:rPr>
        <w:t xml:space="preserve"> </w:t>
      </w:r>
      <w:r>
        <w:rPr>
          <w:spacing w:val="13"/>
        </w:rPr>
        <w:t>via</w:t>
      </w:r>
      <w:r>
        <w:rPr>
          <w:spacing w:val="40"/>
        </w:rPr>
        <w:t xml:space="preserve"> </w:t>
      </w:r>
      <w:r>
        <w:rPr>
          <w:spacing w:val="12"/>
        </w:rPr>
        <w:t>the</w:t>
      </w:r>
      <w:r>
        <w:rPr>
          <w:spacing w:val="38"/>
        </w:rPr>
        <w:t xml:space="preserve"> </w:t>
      </w:r>
      <w:r>
        <w:rPr>
          <w:spacing w:val="13"/>
        </w:rPr>
        <w:t>Web</w:t>
      </w:r>
      <w:r>
        <w:rPr>
          <w:spacing w:val="40"/>
        </w:rPr>
        <w:t xml:space="preserve"> </w:t>
      </w:r>
      <w:r>
        <w:rPr>
          <w:spacing w:val="14"/>
        </w:rPr>
        <w:t>Site</w:t>
      </w:r>
      <w:r>
        <w:rPr>
          <w:spacing w:val="39"/>
        </w:rPr>
        <w:t xml:space="preserve"> </w:t>
      </w:r>
      <w:r>
        <w:rPr>
          <w:spacing w:val="9"/>
        </w:rPr>
        <w:t>as</w:t>
      </w:r>
      <w:r>
        <w:rPr>
          <w:spacing w:val="40"/>
        </w:rPr>
        <w:t xml:space="preserve"> </w:t>
      </w:r>
      <w:r>
        <w:rPr>
          <w:spacing w:val="16"/>
        </w:rPr>
        <w:t>above.</w:t>
      </w:r>
      <w:r>
        <w:rPr>
          <w:spacing w:val="-36"/>
        </w:rPr>
        <w:t xml:space="preserve"> </w:t>
      </w:r>
    </w:p>
    <w:p w:rsidR="00A32DFD" w:rsidRDefault="00A32DFD">
      <w:pPr>
        <w:pStyle w:val="BodyText"/>
        <w:ind w:right="188"/>
        <w:rPr>
          <w:ins w:id="56" w:author="Ludlam, Nicholas" w:date="2015-08-17T08:55:00Z"/>
          <w:spacing w:val="-36"/>
        </w:rPr>
      </w:pPr>
    </w:p>
    <w:p w:rsidR="00A32DFD" w:rsidRDefault="00A32DFD">
      <w:pPr>
        <w:pStyle w:val="BodyText"/>
        <w:ind w:right="188"/>
        <w:rPr>
          <w:ins w:id="57" w:author="Ludlam, Nicholas" w:date="2015-08-17T09:00:00Z"/>
          <w:spacing w:val="17"/>
        </w:rPr>
        <w:pPrChange w:id="58" w:author="Ludlam, Nicholas" w:date="2015-08-17T08:58:00Z">
          <w:pPr>
            <w:pStyle w:val="Default"/>
          </w:pPr>
        </w:pPrChange>
      </w:pPr>
      <w:ins w:id="59" w:author="Ludlam, Nicholas" w:date="2015-08-17T08:57:00Z">
        <w:r w:rsidRPr="006D3D79">
          <w:rPr>
            <w:spacing w:val="17"/>
            <w:rPrChange w:id="60" w:author="Ludlam, Nicholas" w:date="2015-08-17T08:58:00Z">
              <w:rPr/>
            </w:rPrChange>
          </w:rPr>
          <w:t xml:space="preserve">For consistency, the dispositions of comments shall be as follows (acronyms shall not be used): </w:t>
        </w:r>
      </w:ins>
    </w:p>
    <w:p w:rsidR="006D3D79" w:rsidRPr="006D3D79" w:rsidRDefault="006D3D79">
      <w:pPr>
        <w:pStyle w:val="BodyText"/>
        <w:ind w:right="188"/>
        <w:rPr>
          <w:ins w:id="61" w:author="Ludlam, Nicholas" w:date="2015-08-17T08:57:00Z"/>
          <w:spacing w:val="17"/>
          <w:rPrChange w:id="62" w:author="Ludlam, Nicholas" w:date="2015-08-17T08:58:00Z">
            <w:rPr>
              <w:ins w:id="63" w:author="Ludlam, Nicholas" w:date="2015-08-17T08:57:00Z"/>
              <w:sz w:val="20"/>
              <w:szCs w:val="20"/>
            </w:rPr>
          </w:rPrChange>
        </w:rPr>
        <w:pPrChange w:id="64" w:author="Ludlam, Nicholas" w:date="2015-08-17T08:58:00Z">
          <w:pPr>
            <w:pStyle w:val="Default"/>
          </w:pPr>
        </w:pPrChange>
      </w:pPr>
    </w:p>
    <w:p w:rsidR="00A32DFD" w:rsidRPr="006D3D79" w:rsidRDefault="00A32DFD">
      <w:pPr>
        <w:pStyle w:val="BodyText"/>
        <w:ind w:right="188"/>
        <w:rPr>
          <w:ins w:id="65" w:author="Ludlam, Nicholas" w:date="2015-08-17T08:57:00Z"/>
          <w:b/>
          <w:spacing w:val="17"/>
          <w:rPrChange w:id="66" w:author="Ludlam, Nicholas" w:date="2015-08-17T08:58:00Z">
            <w:rPr>
              <w:ins w:id="67" w:author="Ludlam, Nicholas" w:date="2015-08-17T08:57:00Z"/>
              <w:sz w:val="20"/>
              <w:szCs w:val="20"/>
            </w:rPr>
          </w:rPrChange>
        </w:rPr>
        <w:pPrChange w:id="68" w:author="Ludlam, Nicholas" w:date="2015-08-17T08:58:00Z">
          <w:pPr>
            <w:pStyle w:val="Default"/>
          </w:pPr>
        </w:pPrChange>
      </w:pPr>
      <w:ins w:id="69" w:author="Ludlam, Nicholas" w:date="2015-08-17T08:57:00Z">
        <w:r w:rsidRPr="006D3D79">
          <w:rPr>
            <w:b/>
            <w:spacing w:val="17"/>
            <w:rPrChange w:id="70" w:author="Ludlam, Nicholas" w:date="2015-08-17T08:58:00Z">
              <w:rPr>
                <w:b/>
                <w:bCs/>
              </w:rPr>
            </w:rPrChange>
          </w:rPr>
          <w:t xml:space="preserve">a) Accepted. </w:t>
        </w:r>
      </w:ins>
    </w:p>
    <w:p w:rsidR="00A32DFD" w:rsidRDefault="00A32DFD">
      <w:pPr>
        <w:pStyle w:val="BodyText"/>
        <w:ind w:right="188"/>
        <w:rPr>
          <w:ins w:id="71" w:author="Ludlam, Nicholas" w:date="2015-08-17T08:58:00Z"/>
          <w:spacing w:val="17"/>
        </w:rPr>
        <w:pPrChange w:id="72" w:author="Ludlam, Nicholas" w:date="2015-08-17T08:58:00Z">
          <w:pPr>
            <w:pStyle w:val="Default"/>
          </w:pPr>
        </w:pPrChange>
      </w:pPr>
      <w:ins w:id="73" w:author="Ludlam, Nicholas" w:date="2015-08-17T08:57:00Z">
        <w:r w:rsidRPr="006D3D79">
          <w:rPr>
            <w:spacing w:val="17"/>
            <w:rPrChange w:id="74" w:author="Ludlam, Nicholas" w:date="2015-08-17T08:58:00Z">
              <w:rPr/>
            </w:rPrChange>
          </w:rPr>
          <w:t xml:space="preserve">The comment was acceptable as presented. </w:t>
        </w:r>
      </w:ins>
    </w:p>
    <w:p w:rsidR="006D3D79" w:rsidRPr="006D3D79" w:rsidRDefault="006D3D79">
      <w:pPr>
        <w:pStyle w:val="BodyText"/>
        <w:ind w:right="188"/>
        <w:rPr>
          <w:ins w:id="75" w:author="Ludlam, Nicholas" w:date="2015-08-17T08:57:00Z"/>
          <w:spacing w:val="17"/>
          <w:rPrChange w:id="76" w:author="Ludlam, Nicholas" w:date="2015-08-17T08:58:00Z">
            <w:rPr>
              <w:ins w:id="77" w:author="Ludlam, Nicholas" w:date="2015-08-17T08:57:00Z"/>
              <w:sz w:val="20"/>
              <w:szCs w:val="20"/>
            </w:rPr>
          </w:rPrChange>
        </w:rPr>
        <w:pPrChange w:id="78" w:author="Ludlam, Nicholas" w:date="2015-08-17T08:58:00Z">
          <w:pPr>
            <w:pStyle w:val="Default"/>
          </w:pPr>
        </w:pPrChange>
      </w:pPr>
    </w:p>
    <w:p w:rsidR="00A32DFD" w:rsidRPr="006D3D79" w:rsidRDefault="00A32DFD">
      <w:pPr>
        <w:pStyle w:val="BodyText"/>
        <w:ind w:right="188"/>
        <w:rPr>
          <w:ins w:id="79" w:author="Ludlam, Nicholas" w:date="2015-08-17T08:57:00Z"/>
          <w:b/>
          <w:spacing w:val="17"/>
          <w:rPrChange w:id="80" w:author="Ludlam, Nicholas" w:date="2015-08-17T08:58:00Z">
            <w:rPr>
              <w:ins w:id="81" w:author="Ludlam, Nicholas" w:date="2015-08-17T08:57:00Z"/>
              <w:sz w:val="20"/>
              <w:szCs w:val="20"/>
            </w:rPr>
          </w:rPrChange>
        </w:rPr>
        <w:pPrChange w:id="82" w:author="Ludlam, Nicholas" w:date="2015-08-17T08:58:00Z">
          <w:pPr>
            <w:pStyle w:val="Default"/>
          </w:pPr>
        </w:pPrChange>
      </w:pPr>
      <w:ins w:id="83" w:author="Ludlam, Nicholas" w:date="2015-08-17T08:57:00Z">
        <w:r w:rsidRPr="006D3D79">
          <w:rPr>
            <w:b/>
            <w:spacing w:val="17"/>
            <w:rPrChange w:id="84" w:author="Ludlam, Nicholas" w:date="2015-08-17T08:58:00Z">
              <w:rPr/>
            </w:rPrChange>
          </w:rPr>
          <w:t xml:space="preserve">b) Not Accepted </w:t>
        </w:r>
      </w:ins>
    </w:p>
    <w:p w:rsidR="00A32DFD" w:rsidRPr="006D3D79" w:rsidRDefault="00A32DFD">
      <w:pPr>
        <w:pStyle w:val="BodyText"/>
        <w:ind w:right="188"/>
        <w:rPr>
          <w:ins w:id="85" w:author="Ludlam, Nicholas" w:date="2015-08-17T08:57:00Z"/>
          <w:spacing w:val="17"/>
          <w:rPrChange w:id="86" w:author="Ludlam, Nicholas" w:date="2015-08-17T08:58:00Z">
            <w:rPr>
              <w:ins w:id="87" w:author="Ludlam, Nicholas" w:date="2015-08-17T08:57:00Z"/>
              <w:sz w:val="20"/>
              <w:szCs w:val="20"/>
            </w:rPr>
          </w:rPrChange>
        </w:rPr>
        <w:pPrChange w:id="88" w:author="Ludlam, Nicholas" w:date="2015-08-17T08:58:00Z">
          <w:pPr>
            <w:pStyle w:val="Default"/>
          </w:pPr>
        </w:pPrChange>
      </w:pPr>
    </w:p>
    <w:p w:rsidR="00A32DFD" w:rsidRDefault="00A32DFD">
      <w:pPr>
        <w:pStyle w:val="BodyText"/>
        <w:ind w:right="188"/>
        <w:rPr>
          <w:ins w:id="89" w:author="Ludlam, Nicholas" w:date="2015-08-17T08:59:00Z"/>
          <w:spacing w:val="17"/>
        </w:rPr>
        <w:pPrChange w:id="90" w:author="Ludlam, Nicholas" w:date="2015-08-17T08:58:00Z">
          <w:pPr>
            <w:pStyle w:val="Default"/>
          </w:pPr>
        </w:pPrChange>
      </w:pPr>
      <w:ins w:id="91" w:author="Ludlam, Nicholas" w:date="2015-08-17T08:57:00Z">
        <w:r w:rsidRPr="006D3D79">
          <w:rPr>
            <w:spacing w:val="17"/>
            <w:rPrChange w:id="92" w:author="Ludlam, Nicholas" w:date="2015-08-17T08:58:00Z">
              <w:rPr/>
            </w:rPrChange>
          </w:rPr>
          <w:t xml:space="preserve">This disposition indicates that the comment will not be incorporated into the document. All rejections shall have the justification for rejection, whether technical or editorial and documented as part of this disposition. </w:t>
        </w:r>
      </w:ins>
    </w:p>
    <w:p w:rsidR="006D3D79" w:rsidRPr="006D3D79" w:rsidRDefault="006D3D79">
      <w:pPr>
        <w:pStyle w:val="BodyText"/>
        <w:ind w:right="188"/>
        <w:rPr>
          <w:ins w:id="93" w:author="Ludlam, Nicholas" w:date="2015-08-17T08:57:00Z"/>
          <w:spacing w:val="17"/>
          <w:rPrChange w:id="94" w:author="Ludlam, Nicholas" w:date="2015-08-17T08:58:00Z">
            <w:rPr>
              <w:ins w:id="95" w:author="Ludlam, Nicholas" w:date="2015-08-17T08:57:00Z"/>
              <w:sz w:val="20"/>
              <w:szCs w:val="20"/>
            </w:rPr>
          </w:rPrChange>
        </w:rPr>
        <w:pPrChange w:id="96" w:author="Ludlam, Nicholas" w:date="2015-08-17T08:58:00Z">
          <w:pPr>
            <w:pStyle w:val="Default"/>
          </w:pPr>
        </w:pPrChange>
      </w:pPr>
    </w:p>
    <w:p w:rsidR="00A32DFD" w:rsidRPr="006D3D79" w:rsidRDefault="00A32DFD">
      <w:pPr>
        <w:pStyle w:val="BodyText"/>
        <w:ind w:right="188"/>
        <w:rPr>
          <w:ins w:id="97" w:author="Ludlam, Nicholas" w:date="2015-08-17T08:57:00Z"/>
          <w:b/>
          <w:spacing w:val="17"/>
          <w:rPrChange w:id="98" w:author="Ludlam, Nicholas" w:date="2015-08-17T08:58:00Z">
            <w:rPr>
              <w:ins w:id="99" w:author="Ludlam, Nicholas" w:date="2015-08-17T08:57:00Z"/>
              <w:sz w:val="20"/>
              <w:szCs w:val="20"/>
            </w:rPr>
          </w:rPrChange>
        </w:rPr>
        <w:pPrChange w:id="100" w:author="Ludlam, Nicholas" w:date="2015-08-17T08:58:00Z">
          <w:pPr>
            <w:pStyle w:val="Default"/>
          </w:pPr>
        </w:pPrChange>
      </w:pPr>
      <w:ins w:id="101" w:author="Ludlam, Nicholas" w:date="2015-08-17T08:57:00Z">
        <w:r w:rsidRPr="006D3D79">
          <w:rPr>
            <w:b/>
            <w:spacing w:val="17"/>
            <w:rPrChange w:id="102" w:author="Ludlam, Nicholas" w:date="2015-08-17T08:58:00Z">
              <w:rPr/>
            </w:rPrChange>
          </w:rPr>
          <w:t xml:space="preserve">c) Accepted in Part </w:t>
        </w:r>
      </w:ins>
    </w:p>
    <w:p w:rsidR="00A32DFD" w:rsidRPr="006D3D79" w:rsidRDefault="00A32DFD">
      <w:pPr>
        <w:pStyle w:val="BodyText"/>
        <w:ind w:right="188"/>
        <w:rPr>
          <w:ins w:id="103" w:author="Ludlam, Nicholas" w:date="2015-08-17T08:57:00Z"/>
          <w:spacing w:val="17"/>
          <w:rPrChange w:id="104" w:author="Ludlam, Nicholas" w:date="2015-08-17T08:58:00Z">
            <w:rPr>
              <w:ins w:id="105" w:author="Ludlam, Nicholas" w:date="2015-08-17T08:57:00Z"/>
              <w:sz w:val="20"/>
              <w:szCs w:val="20"/>
            </w:rPr>
          </w:rPrChange>
        </w:rPr>
        <w:pPrChange w:id="106" w:author="Ludlam, Nicholas" w:date="2015-08-17T08:58:00Z">
          <w:pPr>
            <w:pStyle w:val="Default"/>
          </w:pPr>
        </w:pPrChange>
      </w:pPr>
    </w:p>
    <w:p w:rsidR="00A32DFD" w:rsidRDefault="00A32DFD">
      <w:pPr>
        <w:pStyle w:val="BodyText"/>
        <w:ind w:right="188"/>
        <w:rPr>
          <w:ins w:id="107" w:author="Ludlam, Nicholas" w:date="2015-08-17T08:58:00Z"/>
          <w:spacing w:val="17"/>
        </w:rPr>
        <w:pPrChange w:id="108" w:author="Ludlam, Nicholas" w:date="2015-08-17T08:58:00Z">
          <w:pPr>
            <w:pStyle w:val="Default"/>
          </w:pPr>
        </w:pPrChange>
      </w:pPr>
      <w:ins w:id="109" w:author="Ludlam, Nicholas" w:date="2015-08-17T08:57:00Z">
        <w:r w:rsidRPr="006D3D79">
          <w:rPr>
            <w:spacing w:val="17"/>
            <w:rPrChange w:id="110" w:author="Ludlam, Nicholas" w:date="2015-08-17T08:58:00Z">
              <w:rPr/>
            </w:rPrChange>
          </w:rPr>
          <w:lastRenderedPageBreak/>
          <w:t xml:space="preserve">This disposition indicates that some parts of the comment will be accepted and incorporated into the document. An explanation of how the accepted part is to be incorporated into the document shall be given. The parts that have not been accepted shall have the justification for doing so, whether technical or editorial, documented as part of this disposition. </w:t>
        </w:r>
      </w:ins>
    </w:p>
    <w:p w:rsidR="006D3D79" w:rsidRPr="006D3D79" w:rsidRDefault="006D3D79">
      <w:pPr>
        <w:pStyle w:val="BodyText"/>
        <w:ind w:right="188"/>
        <w:rPr>
          <w:ins w:id="111" w:author="Ludlam, Nicholas" w:date="2015-08-17T08:57:00Z"/>
          <w:spacing w:val="17"/>
          <w:rPrChange w:id="112" w:author="Ludlam, Nicholas" w:date="2015-08-17T08:58:00Z">
            <w:rPr>
              <w:ins w:id="113" w:author="Ludlam, Nicholas" w:date="2015-08-17T08:57:00Z"/>
              <w:sz w:val="20"/>
              <w:szCs w:val="20"/>
            </w:rPr>
          </w:rPrChange>
        </w:rPr>
        <w:pPrChange w:id="114" w:author="Ludlam, Nicholas" w:date="2015-08-17T08:58:00Z">
          <w:pPr>
            <w:pStyle w:val="Default"/>
          </w:pPr>
        </w:pPrChange>
      </w:pPr>
    </w:p>
    <w:p w:rsidR="00A32DFD" w:rsidRPr="006D3D79" w:rsidRDefault="00A32DFD">
      <w:pPr>
        <w:pStyle w:val="BodyText"/>
        <w:ind w:right="188"/>
        <w:rPr>
          <w:ins w:id="115" w:author="Ludlam, Nicholas" w:date="2015-08-17T08:57:00Z"/>
          <w:b/>
          <w:spacing w:val="17"/>
          <w:rPrChange w:id="116" w:author="Ludlam, Nicholas" w:date="2015-08-17T08:58:00Z">
            <w:rPr>
              <w:ins w:id="117" w:author="Ludlam, Nicholas" w:date="2015-08-17T08:57:00Z"/>
              <w:sz w:val="20"/>
              <w:szCs w:val="20"/>
            </w:rPr>
          </w:rPrChange>
        </w:rPr>
        <w:pPrChange w:id="118" w:author="Ludlam, Nicholas" w:date="2015-08-17T08:58:00Z">
          <w:pPr>
            <w:pStyle w:val="Default"/>
          </w:pPr>
        </w:pPrChange>
      </w:pPr>
      <w:ins w:id="119" w:author="Ludlam, Nicholas" w:date="2015-08-17T08:57:00Z">
        <w:r w:rsidRPr="006D3D79">
          <w:rPr>
            <w:b/>
            <w:spacing w:val="17"/>
            <w:rPrChange w:id="120" w:author="Ludlam, Nicholas" w:date="2015-08-17T08:58:00Z">
              <w:rPr/>
            </w:rPrChange>
          </w:rPr>
          <w:t xml:space="preserve">d) Accepted in Principle </w:t>
        </w:r>
      </w:ins>
    </w:p>
    <w:p w:rsidR="00A32DFD" w:rsidRPr="006D3D79" w:rsidRDefault="00A32DFD">
      <w:pPr>
        <w:pStyle w:val="BodyText"/>
        <w:ind w:right="188"/>
        <w:rPr>
          <w:ins w:id="121" w:author="Ludlam, Nicholas" w:date="2015-08-17T08:57:00Z"/>
          <w:spacing w:val="17"/>
          <w:rPrChange w:id="122" w:author="Ludlam, Nicholas" w:date="2015-08-17T08:58:00Z">
            <w:rPr>
              <w:ins w:id="123" w:author="Ludlam, Nicholas" w:date="2015-08-17T08:57:00Z"/>
              <w:sz w:val="20"/>
              <w:szCs w:val="20"/>
            </w:rPr>
          </w:rPrChange>
        </w:rPr>
        <w:pPrChange w:id="124" w:author="Ludlam, Nicholas" w:date="2015-08-17T08:58:00Z">
          <w:pPr>
            <w:pStyle w:val="Default"/>
          </w:pPr>
        </w:pPrChange>
      </w:pPr>
    </w:p>
    <w:p w:rsidR="00A32DFD" w:rsidRDefault="00A32DFD">
      <w:pPr>
        <w:pStyle w:val="BodyText"/>
        <w:ind w:right="188"/>
        <w:rPr>
          <w:ins w:id="125" w:author="Ludlam, Nicholas" w:date="2015-08-17T08:58:00Z"/>
          <w:spacing w:val="17"/>
        </w:rPr>
        <w:pPrChange w:id="126" w:author="Ludlam, Nicholas" w:date="2015-08-17T08:58:00Z">
          <w:pPr>
            <w:pStyle w:val="Default"/>
          </w:pPr>
        </w:pPrChange>
      </w:pPr>
      <w:ins w:id="127" w:author="Ludlam, Nicholas" w:date="2015-08-17T08:57:00Z">
        <w:r w:rsidRPr="006D3D79">
          <w:rPr>
            <w:spacing w:val="17"/>
            <w:rPrChange w:id="128" w:author="Ludlam, Nicholas" w:date="2015-08-17T08:58:00Z">
              <w:rPr/>
            </w:rPrChange>
          </w:rPr>
          <w:t xml:space="preserve">This disposition indicates that the principle of the comment was accepted, but was incorporated into the document in a different manner than that suggested by the commenter. Explanation of how this is to be incorporated into the document shall be included along with the justification for the decision. </w:t>
        </w:r>
      </w:ins>
    </w:p>
    <w:p w:rsidR="006D3D79" w:rsidRPr="006D3D79" w:rsidRDefault="006D3D79">
      <w:pPr>
        <w:pStyle w:val="BodyText"/>
        <w:ind w:right="188"/>
        <w:rPr>
          <w:ins w:id="129" w:author="Ludlam, Nicholas" w:date="2015-08-17T08:57:00Z"/>
          <w:spacing w:val="17"/>
          <w:rPrChange w:id="130" w:author="Ludlam, Nicholas" w:date="2015-08-17T08:58:00Z">
            <w:rPr>
              <w:ins w:id="131" w:author="Ludlam, Nicholas" w:date="2015-08-17T08:57:00Z"/>
              <w:sz w:val="20"/>
              <w:szCs w:val="20"/>
            </w:rPr>
          </w:rPrChange>
        </w:rPr>
        <w:pPrChange w:id="132" w:author="Ludlam, Nicholas" w:date="2015-08-17T08:58:00Z">
          <w:pPr>
            <w:pStyle w:val="Default"/>
          </w:pPr>
        </w:pPrChange>
      </w:pPr>
    </w:p>
    <w:p w:rsidR="00A32DFD" w:rsidRPr="006D3D79" w:rsidRDefault="006D3D79">
      <w:pPr>
        <w:pStyle w:val="BodyText"/>
        <w:ind w:right="188"/>
        <w:rPr>
          <w:ins w:id="133" w:author="Ludlam, Nicholas" w:date="2015-08-17T08:57:00Z"/>
          <w:b/>
          <w:spacing w:val="17"/>
          <w:rPrChange w:id="134" w:author="Ludlam, Nicholas" w:date="2015-08-17T08:58:00Z">
            <w:rPr>
              <w:ins w:id="135" w:author="Ludlam, Nicholas" w:date="2015-08-17T08:57:00Z"/>
              <w:sz w:val="20"/>
              <w:szCs w:val="20"/>
            </w:rPr>
          </w:rPrChange>
        </w:rPr>
        <w:pPrChange w:id="136" w:author="Ludlam, Nicholas" w:date="2015-08-17T08:58:00Z">
          <w:pPr>
            <w:pStyle w:val="Default"/>
          </w:pPr>
        </w:pPrChange>
      </w:pPr>
      <w:ins w:id="137" w:author="Ludlam, Nicholas" w:date="2015-08-17T08:59:00Z">
        <w:r>
          <w:rPr>
            <w:b/>
            <w:spacing w:val="17"/>
          </w:rPr>
          <w:t>e</w:t>
        </w:r>
      </w:ins>
      <w:ins w:id="138" w:author="Ludlam, Nicholas" w:date="2015-08-17T08:57:00Z">
        <w:r w:rsidR="00A32DFD" w:rsidRPr="006D3D79">
          <w:rPr>
            <w:b/>
            <w:spacing w:val="17"/>
            <w:rPrChange w:id="139" w:author="Ludlam, Nicholas" w:date="2015-08-17T08:58:00Z">
              <w:rPr/>
            </w:rPrChange>
          </w:rPr>
          <w:t xml:space="preserve">) Noted </w:t>
        </w:r>
      </w:ins>
    </w:p>
    <w:p w:rsidR="00A32DFD" w:rsidRPr="006D3D79" w:rsidRDefault="00A32DFD">
      <w:pPr>
        <w:pStyle w:val="BodyText"/>
        <w:ind w:right="188"/>
        <w:rPr>
          <w:ins w:id="140" w:author="Ludlam, Nicholas" w:date="2015-08-17T08:57:00Z"/>
          <w:spacing w:val="17"/>
          <w:rPrChange w:id="141" w:author="Ludlam, Nicholas" w:date="2015-08-17T08:58:00Z">
            <w:rPr>
              <w:ins w:id="142" w:author="Ludlam, Nicholas" w:date="2015-08-17T08:57:00Z"/>
              <w:sz w:val="20"/>
              <w:szCs w:val="20"/>
            </w:rPr>
          </w:rPrChange>
        </w:rPr>
        <w:pPrChange w:id="143" w:author="Ludlam, Nicholas" w:date="2015-08-17T08:58:00Z">
          <w:pPr>
            <w:pStyle w:val="Default"/>
          </w:pPr>
        </w:pPrChange>
      </w:pPr>
    </w:p>
    <w:p w:rsidR="00A32DFD" w:rsidRPr="006D3D79" w:rsidRDefault="00A32DFD">
      <w:pPr>
        <w:pStyle w:val="BodyText"/>
        <w:ind w:right="188"/>
        <w:rPr>
          <w:ins w:id="144" w:author="Ludlam, Nicholas" w:date="2015-08-17T08:57:00Z"/>
          <w:spacing w:val="17"/>
          <w:rPrChange w:id="145" w:author="Ludlam, Nicholas" w:date="2015-08-17T08:58:00Z">
            <w:rPr>
              <w:ins w:id="146" w:author="Ludlam, Nicholas" w:date="2015-08-17T08:57:00Z"/>
              <w:sz w:val="20"/>
              <w:szCs w:val="20"/>
            </w:rPr>
          </w:rPrChange>
        </w:rPr>
        <w:pPrChange w:id="147" w:author="Ludlam, Nicholas" w:date="2015-08-17T08:58:00Z">
          <w:pPr>
            <w:pStyle w:val="Default"/>
          </w:pPr>
        </w:pPrChange>
      </w:pPr>
      <w:ins w:id="148" w:author="Ludlam, Nicholas" w:date="2015-08-17T08:57:00Z">
        <w:r w:rsidRPr="006D3D79">
          <w:rPr>
            <w:spacing w:val="17"/>
            <w:rPrChange w:id="149" w:author="Ludlam, Nicholas" w:date="2015-08-17T08:58:00Z">
              <w:rPr/>
            </w:rPrChange>
          </w:rPr>
          <w:t xml:space="preserve">This is used where there is no action required on the comment. </w:t>
        </w:r>
      </w:ins>
    </w:p>
    <w:p w:rsidR="004548D6" w:rsidRDefault="004548D6">
      <w:pPr>
        <w:pStyle w:val="BodyText"/>
        <w:ind w:right="188"/>
        <w:rPr>
          <w:ins w:id="150" w:author="Ludlam, Nicholas" w:date="2015-08-17T09:06:00Z"/>
          <w:spacing w:val="17"/>
        </w:rPr>
        <w:pPrChange w:id="151" w:author="Ludlam, Nicholas" w:date="2015-08-17T08:58:00Z">
          <w:pPr>
            <w:pStyle w:val="Default"/>
          </w:pPr>
        </w:pPrChange>
      </w:pPr>
    </w:p>
    <w:p w:rsidR="004548D6" w:rsidRDefault="004548D6">
      <w:pPr>
        <w:pStyle w:val="BodyText"/>
        <w:ind w:right="188"/>
        <w:rPr>
          <w:ins w:id="152" w:author="Ludlam, Nicholas" w:date="2015-08-17T09:06:00Z"/>
          <w:spacing w:val="17"/>
        </w:rPr>
        <w:pPrChange w:id="153" w:author="Ludlam, Nicholas" w:date="2015-08-17T08:58:00Z">
          <w:pPr>
            <w:pStyle w:val="Default"/>
          </w:pPr>
        </w:pPrChange>
      </w:pPr>
    </w:p>
    <w:p w:rsidR="00A32DFD" w:rsidRPr="006D3D79" w:rsidRDefault="006D3D79">
      <w:pPr>
        <w:pStyle w:val="BodyText"/>
        <w:ind w:right="188"/>
        <w:rPr>
          <w:ins w:id="154" w:author="Ludlam, Nicholas" w:date="2015-08-17T08:57:00Z"/>
          <w:spacing w:val="17"/>
          <w:rPrChange w:id="155" w:author="Ludlam, Nicholas" w:date="2015-08-17T08:58:00Z">
            <w:rPr>
              <w:ins w:id="156" w:author="Ludlam, Nicholas" w:date="2015-08-17T08:57:00Z"/>
              <w:sz w:val="20"/>
              <w:szCs w:val="20"/>
            </w:rPr>
          </w:rPrChange>
        </w:rPr>
        <w:pPrChange w:id="157" w:author="Ludlam, Nicholas" w:date="2015-08-17T08:58:00Z">
          <w:pPr>
            <w:pStyle w:val="Default"/>
          </w:pPr>
        </w:pPrChange>
      </w:pPr>
      <w:ins w:id="158" w:author="Ludlam, Nicholas" w:date="2015-08-17T08:57:00Z">
        <w:r w:rsidRPr="00EA56D7">
          <w:rPr>
            <w:spacing w:val="17"/>
          </w:rPr>
          <w:t>In cases</w:t>
        </w:r>
      </w:ins>
      <w:ins w:id="159" w:author="Ludlam, Nicholas" w:date="2015-08-18T10:25:00Z">
        <w:r w:rsidR="00CE2F65">
          <w:rPr>
            <w:spacing w:val="17"/>
          </w:rPr>
          <w:t xml:space="preserve"> b),</w:t>
        </w:r>
      </w:ins>
      <w:ins w:id="160" w:author="Ludlam, Nicholas" w:date="2015-08-17T08:57:00Z">
        <w:r w:rsidRPr="00EA56D7">
          <w:rPr>
            <w:spacing w:val="17"/>
          </w:rPr>
          <w:t xml:space="preserve"> c), </w:t>
        </w:r>
      </w:ins>
      <w:ins w:id="161" w:author="Ludlam, Nicholas" w:date="2015-08-17T08:59:00Z">
        <w:r>
          <w:rPr>
            <w:spacing w:val="17"/>
          </w:rPr>
          <w:t xml:space="preserve">and </w:t>
        </w:r>
      </w:ins>
      <w:ins w:id="162" w:author="Ludlam, Nicholas" w:date="2015-08-17T08:57:00Z">
        <w:r w:rsidRPr="00EA56D7">
          <w:rPr>
            <w:spacing w:val="17"/>
          </w:rPr>
          <w:t>d)</w:t>
        </w:r>
        <w:r w:rsidR="00A32DFD" w:rsidRPr="006D3D79">
          <w:rPr>
            <w:spacing w:val="17"/>
            <w:rPrChange w:id="163" w:author="Ludlam, Nicholas" w:date="2015-08-17T08:58:00Z">
              <w:rPr/>
            </w:rPrChange>
          </w:rPr>
          <w:t xml:space="preserve">, the justification provided should clearly convey the specific reasons why the comment was not acceptable. This will allow the commenter the opportunity to provide additional information and justification at the next stage of review for those cases where, perhaps because of language barriers or interpretation difficulties, the commenter believes that the </w:t>
        </w:r>
      </w:ins>
      <w:ins w:id="164" w:author="Ludlam, Nicholas" w:date="2015-08-17T08:59:00Z">
        <w:r>
          <w:rPr>
            <w:spacing w:val="17"/>
          </w:rPr>
          <w:t xml:space="preserve">Originator </w:t>
        </w:r>
      </w:ins>
      <w:ins w:id="165" w:author="Ludlam, Nicholas" w:date="2015-08-17T08:57:00Z">
        <w:r w:rsidR="00A32DFD" w:rsidRPr="006D3D79">
          <w:rPr>
            <w:spacing w:val="17"/>
            <w:rPrChange w:id="166" w:author="Ludlam, Nicholas" w:date="2015-08-17T08:58:00Z">
              <w:rPr/>
            </w:rPrChange>
          </w:rPr>
          <w:t xml:space="preserve">did not fully understand the proposal. </w:t>
        </w:r>
      </w:ins>
    </w:p>
    <w:p w:rsidR="00A32DFD" w:rsidRPr="006D3D79" w:rsidRDefault="00A32DFD" w:rsidP="00A32DFD">
      <w:pPr>
        <w:pStyle w:val="BodyText"/>
        <w:ind w:right="188"/>
        <w:rPr>
          <w:ins w:id="167" w:author="Ludlam, Nicholas" w:date="2015-08-17T08:57:00Z"/>
          <w:spacing w:val="17"/>
          <w:rPrChange w:id="168" w:author="Ludlam, Nicholas" w:date="2015-08-17T08:58:00Z">
            <w:rPr>
              <w:ins w:id="169" w:author="Ludlam, Nicholas" w:date="2015-08-17T08:57:00Z"/>
            </w:rPr>
          </w:rPrChange>
        </w:rPr>
      </w:pPr>
    </w:p>
    <w:p w:rsidR="00A32DFD" w:rsidRDefault="00A32DFD">
      <w:pPr>
        <w:pStyle w:val="BodyText"/>
        <w:ind w:right="188"/>
        <w:rPr>
          <w:ins w:id="170" w:author="Ludlam, Nicholas" w:date="2015-08-17T09:00:00Z"/>
          <w:spacing w:val="17"/>
        </w:rPr>
        <w:pPrChange w:id="171" w:author="Ludlam, Nicholas" w:date="2015-08-17T08:58:00Z">
          <w:pPr>
            <w:pStyle w:val="Default"/>
          </w:pPr>
        </w:pPrChange>
      </w:pPr>
      <w:ins w:id="172" w:author="Ludlam, Nicholas" w:date="2015-08-17T08:57:00Z">
        <w:r w:rsidRPr="006D3D79">
          <w:rPr>
            <w:spacing w:val="17"/>
            <w:rPrChange w:id="173" w:author="Ludlam, Nicholas" w:date="2015-08-17T08:58:00Z">
              <w:rPr/>
            </w:rPrChange>
          </w:rPr>
          <w:t xml:space="preserve">The </w:t>
        </w:r>
      </w:ins>
      <w:ins w:id="174" w:author="Ludlam, Nicholas" w:date="2015-08-17T09:01:00Z">
        <w:r w:rsidR="006D3D79">
          <w:rPr>
            <w:spacing w:val="17"/>
          </w:rPr>
          <w:t>Originator</w:t>
        </w:r>
      </w:ins>
      <w:ins w:id="175" w:author="Ludlam, Nicholas" w:date="2015-08-17T08:57:00Z">
        <w:r w:rsidRPr="006D3D79">
          <w:rPr>
            <w:spacing w:val="17"/>
            <w:rPrChange w:id="176" w:author="Ludlam, Nicholas" w:date="2015-08-17T08:58:00Z">
              <w:rPr/>
            </w:rPrChange>
          </w:rPr>
          <w:t xml:space="preserve"> shall then send the completed document to the </w:t>
        </w:r>
      </w:ins>
      <w:ins w:id="177" w:author="Ludlam, Nicholas" w:date="2015-08-17T09:02:00Z">
        <w:r w:rsidR="006D3D79">
          <w:rPr>
            <w:spacing w:val="17"/>
          </w:rPr>
          <w:t xml:space="preserve">ExTAG </w:t>
        </w:r>
      </w:ins>
      <w:ins w:id="178" w:author="Ludlam, Nicholas" w:date="2015-08-17T08:57:00Z">
        <w:r w:rsidRPr="006D3D79">
          <w:rPr>
            <w:spacing w:val="17"/>
            <w:rPrChange w:id="179" w:author="Ludlam, Nicholas" w:date="2015-08-17T08:58:00Z">
              <w:rPr/>
            </w:rPrChange>
          </w:rPr>
          <w:t xml:space="preserve">secretary who will send it to the </w:t>
        </w:r>
      </w:ins>
      <w:ins w:id="180" w:author="Ludlam, Nicholas" w:date="2015-08-17T09:02:00Z">
        <w:r w:rsidR="006D3D79">
          <w:rPr>
            <w:spacing w:val="17"/>
          </w:rPr>
          <w:t>IECEx</w:t>
        </w:r>
      </w:ins>
      <w:ins w:id="181" w:author="Ludlam, Nicholas" w:date="2015-08-17T08:57:00Z">
        <w:r w:rsidRPr="006D3D79">
          <w:rPr>
            <w:spacing w:val="17"/>
            <w:rPrChange w:id="182" w:author="Ludlam, Nicholas" w:date="2015-08-17T08:58:00Z">
              <w:rPr/>
            </w:rPrChange>
          </w:rPr>
          <w:t xml:space="preserve"> for</w:t>
        </w:r>
      </w:ins>
      <w:ins w:id="183" w:author="Ludlam, Nicholas" w:date="2015-08-17T09:02:00Z">
        <w:r w:rsidR="006D3D79">
          <w:rPr>
            <w:spacing w:val="17"/>
          </w:rPr>
          <w:t xml:space="preserve"> circulation</w:t>
        </w:r>
      </w:ins>
      <w:ins w:id="184" w:author="Ludlam, Nicholas" w:date="2015-08-17T08:57:00Z">
        <w:r w:rsidRPr="006D3D79">
          <w:rPr>
            <w:spacing w:val="17"/>
            <w:rPrChange w:id="185" w:author="Ludlam, Nicholas" w:date="2015-08-17T08:58:00Z">
              <w:rPr/>
            </w:rPrChange>
          </w:rPr>
          <w:t xml:space="preserve">. </w:t>
        </w:r>
      </w:ins>
    </w:p>
    <w:p w:rsidR="006D3D79" w:rsidRPr="006D3D79" w:rsidRDefault="006D3D79">
      <w:pPr>
        <w:pStyle w:val="BodyText"/>
        <w:ind w:right="188"/>
        <w:rPr>
          <w:ins w:id="186" w:author="Ludlam, Nicholas" w:date="2015-08-17T08:57:00Z"/>
          <w:spacing w:val="17"/>
          <w:rPrChange w:id="187" w:author="Ludlam, Nicholas" w:date="2015-08-17T08:58:00Z">
            <w:rPr>
              <w:ins w:id="188" w:author="Ludlam, Nicholas" w:date="2015-08-17T08:57:00Z"/>
              <w:sz w:val="20"/>
              <w:szCs w:val="20"/>
            </w:rPr>
          </w:rPrChange>
        </w:rPr>
        <w:pPrChange w:id="189" w:author="Ludlam, Nicholas" w:date="2015-08-17T08:58:00Z">
          <w:pPr>
            <w:pStyle w:val="Default"/>
          </w:pPr>
        </w:pPrChange>
      </w:pPr>
    </w:p>
    <w:p w:rsidR="008819C8" w:rsidRDefault="008819C8">
      <w:pPr>
        <w:spacing w:before="1"/>
        <w:rPr>
          <w:rFonts w:ascii="Arial" w:eastAsia="Arial" w:hAnsi="Arial" w:cs="Arial"/>
          <w:sz w:val="20"/>
          <w:szCs w:val="20"/>
        </w:rPr>
      </w:pPr>
    </w:p>
    <w:p w:rsidR="008819C8" w:rsidRDefault="00CF490D">
      <w:pPr>
        <w:pStyle w:val="Heading1"/>
        <w:numPr>
          <w:ilvl w:val="0"/>
          <w:numId w:val="1"/>
        </w:numPr>
        <w:tabs>
          <w:tab w:val="left" w:pos="841"/>
        </w:tabs>
        <w:ind w:hanging="720"/>
        <w:rPr>
          <w:b w:val="0"/>
          <w:bCs w:val="0"/>
        </w:rPr>
      </w:pPr>
      <w:bookmarkStart w:id="190" w:name="4._Handling_of_an_accepted_Draft_DS"/>
      <w:bookmarkStart w:id="191" w:name="_Toc427656613"/>
      <w:bookmarkEnd w:id="190"/>
      <w:r>
        <w:rPr>
          <w:spacing w:val="16"/>
        </w:rPr>
        <w:t>Handling</w:t>
      </w:r>
      <w:r>
        <w:rPr>
          <w:spacing w:val="38"/>
        </w:rPr>
        <w:t xml:space="preserve"> </w:t>
      </w:r>
      <w:r>
        <w:rPr>
          <w:spacing w:val="10"/>
        </w:rPr>
        <w:t>of</w:t>
      </w:r>
      <w:r>
        <w:rPr>
          <w:spacing w:val="40"/>
        </w:rPr>
        <w:t xml:space="preserve"> </w:t>
      </w:r>
      <w:r>
        <w:rPr>
          <w:spacing w:val="9"/>
        </w:rPr>
        <w:t>an</w:t>
      </w:r>
      <w:r>
        <w:rPr>
          <w:spacing w:val="39"/>
        </w:rPr>
        <w:t xml:space="preserve"> </w:t>
      </w:r>
      <w:r>
        <w:rPr>
          <w:spacing w:val="16"/>
        </w:rPr>
        <w:t>accepted</w:t>
      </w:r>
      <w:r>
        <w:rPr>
          <w:spacing w:val="39"/>
        </w:rPr>
        <w:t xml:space="preserve"> </w:t>
      </w:r>
      <w:r>
        <w:rPr>
          <w:spacing w:val="15"/>
        </w:rPr>
        <w:t>Draft</w:t>
      </w:r>
      <w:r>
        <w:rPr>
          <w:spacing w:val="40"/>
        </w:rPr>
        <w:t xml:space="preserve"> </w:t>
      </w:r>
      <w:r>
        <w:rPr>
          <w:spacing w:val="10"/>
        </w:rPr>
        <w:t>DS</w:t>
      </w:r>
      <w:bookmarkEnd w:id="191"/>
    </w:p>
    <w:p w:rsidR="008819C8" w:rsidRDefault="008819C8">
      <w:pPr>
        <w:spacing w:before="10"/>
        <w:rPr>
          <w:rFonts w:ascii="Arial" w:eastAsia="Arial" w:hAnsi="Arial" w:cs="Arial"/>
          <w:b/>
          <w:bCs/>
          <w:sz w:val="19"/>
          <w:szCs w:val="19"/>
        </w:rPr>
      </w:pPr>
    </w:p>
    <w:p w:rsidR="008819C8" w:rsidRDefault="00CF490D" w:rsidP="006849E7">
      <w:pPr>
        <w:pStyle w:val="BodyText"/>
        <w:ind w:right="188"/>
      </w:pPr>
      <w:r>
        <w:rPr>
          <w:spacing w:val="14"/>
        </w:rPr>
        <w:t>Once</w:t>
      </w:r>
      <w:r>
        <w:rPr>
          <w:spacing w:val="38"/>
        </w:rPr>
        <w:t xml:space="preserve"> </w:t>
      </w:r>
      <w:r>
        <w:rPr>
          <w:spacing w:val="10"/>
        </w:rPr>
        <w:t>an</w:t>
      </w:r>
      <w:r>
        <w:rPr>
          <w:spacing w:val="39"/>
        </w:rPr>
        <w:t xml:space="preserve"> </w:t>
      </w:r>
      <w:r>
        <w:rPr>
          <w:spacing w:val="15"/>
        </w:rPr>
        <w:t>ExTAG</w:t>
      </w:r>
      <w:r>
        <w:rPr>
          <w:spacing w:val="38"/>
        </w:rPr>
        <w:t xml:space="preserve"> </w:t>
      </w:r>
      <w:r>
        <w:rPr>
          <w:spacing w:val="15"/>
        </w:rPr>
        <w:t>Draft</w:t>
      </w:r>
      <w:r>
        <w:rPr>
          <w:spacing w:val="39"/>
        </w:rPr>
        <w:t xml:space="preserve"> </w:t>
      </w:r>
      <w:r>
        <w:rPr>
          <w:spacing w:val="17"/>
        </w:rPr>
        <w:t>Decision</w:t>
      </w:r>
      <w:r>
        <w:rPr>
          <w:spacing w:val="39"/>
        </w:rPr>
        <w:t xml:space="preserve"> </w:t>
      </w:r>
      <w:r>
        <w:rPr>
          <w:spacing w:val="15"/>
        </w:rPr>
        <w:t>Sheet</w:t>
      </w:r>
      <w:r>
        <w:rPr>
          <w:spacing w:val="37"/>
        </w:rPr>
        <w:t xml:space="preserve"> </w:t>
      </w:r>
      <w:r>
        <w:rPr>
          <w:spacing w:val="13"/>
        </w:rPr>
        <w:t>has</w:t>
      </w:r>
      <w:r>
        <w:rPr>
          <w:spacing w:val="40"/>
        </w:rPr>
        <w:t xml:space="preserve"> </w:t>
      </w:r>
      <w:r>
        <w:rPr>
          <w:spacing w:val="14"/>
        </w:rPr>
        <w:t>been</w:t>
      </w:r>
      <w:r>
        <w:rPr>
          <w:spacing w:val="40"/>
        </w:rPr>
        <w:t xml:space="preserve"> </w:t>
      </w:r>
      <w:r>
        <w:rPr>
          <w:spacing w:val="16"/>
        </w:rPr>
        <w:t>approved</w:t>
      </w:r>
      <w:r>
        <w:rPr>
          <w:spacing w:val="41"/>
        </w:rPr>
        <w:t xml:space="preserve"> </w:t>
      </w:r>
      <w:r>
        <w:rPr>
          <w:spacing w:val="12"/>
        </w:rPr>
        <w:t>for</w:t>
      </w:r>
      <w:r>
        <w:rPr>
          <w:spacing w:val="40"/>
        </w:rPr>
        <w:t xml:space="preserve"> </w:t>
      </w:r>
      <w:r>
        <w:rPr>
          <w:spacing w:val="13"/>
        </w:rPr>
        <w:t>use</w:t>
      </w:r>
      <w:r>
        <w:rPr>
          <w:spacing w:val="38"/>
        </w:rPr>
        <w:t xml:space="preserve"> </w:t>
      </w:r>
      <w:r>
        <w:rPr>
          <w:spacing w:val="9"/>
        </w:rPr>
        <w:t>it</w:t>
      </w:r>
      <w:r>
        <w:rPr>
          <w:spacing w:val="39"/>
        </w:rPr>
        <w:t xml:space="preserve"> </w:t>
      </w:r>
      <w:r>
        <w:rPr>
          <w:spacing w:val="9"/>
        </w:rPr>
        <w:t>is</w:t>
      </w:r>
      <w:r>
        <w:rPr>
          <w:spacing w:val="40"/>
        </w:rPr>
        <w:t xml:space="preserve"> </w:t>
      </w:r>
      <w:r>
        <w:rPr>
          <w:spacing w:val="16"/>
        </w:rPr>
        <w:t>posted</w:t>
      </w:r>
      <w:r>
        <w:rPr>
          <w:spacing w:val="14"/>
        </w:rPr>
        <w:t xml:space="preserve"> </w:t>
      </w:r>
      <w:r>
        <w:rPr>
          <w:spacing w:val="10"/>
        </w:rPr>
        <w:t>on</w:t>
      </w:r>
      <w:r>
        <w:rPr>
          <w:spacing w:val="39"/>
        </w:rPr>
        <w:t xml:space="preserve"> </w:t>
      </w:r>
      <w:r>
        <w:rPr>
          <w:spacing w:val="12"/>
        </w:rPr>
        <w:t>the</w:t>
      </w:r>
      <w:r>
        <w:rPr>
          <w:spacing w:val="40"/>
        </w:rPr>
        <w:t xml:space="preserve"> </w:t>
      </w:r>
      <w:r>
        <w:rPr>
          <w:spacing w:val="15"/>
        </w:rPr>
        <w:t>IECEx</w:t>
      </w:r>
      <w:r>
        <w:rPr>
          <w:spacing w:val="39"/>
        </w:rPr>
        <w:t xml:space="preserve"> </w:t>
      </w:r>
      <w:r>
        <w:rPr>
          <w:spacing w:val="13"/>
        </w:rPr>
        <w:t>Web</w:t>
      </w:r>
      <w:r>
        <w:rPr>
          <w:spacing w:val="40"/>
        </w:rPr>
        <w:t xml:space="preserve"> </w:t>
      </w:r>
      <w:r>
        <w:rPr>
          <w:spacing w:val="14"/>
        </w:rPr>
        <w:t>Site</w:t>
      </w:r>
      <w:r>
        <w:rPr>
          <w:spacing w:val="40"/>
        </w:rPr>
        <w:t xml:space="preserve"> </w:t>
      </w:r>
      <w:r>
        <w:rPr>
          <w:spacing w:val="10"/>
        </w:rPr>
        <w:t>at</w:t>
      </w:r>
      <w:r>
        <w:rPr>
          <w:spacing w:val="38"/>
        </w:rPr>
        <w:t xml:space="preserve"> </w:t>
      </w:r>
      <w:hyperlink r:id="rId15">
        <w:r>
          <w:rPr>
            <w:color w:val="0000FF"/>
            <w:spacing w:val="15"/>
            <w:u w:val="single" w:color="0000FF"/>
          </w:rPr>
          <w:t>ExTAG</w:t>
        </w:r>
        <w:r>
          <w:rPr>
            <w:color w:val="0000FF"/>
            <w:spacing w:val="39"/>
            <w:u w:val="single" w:color="0000FF"/>
          </w:rPr>
          <w:t xml:space="preserve"> </w:t>
        </w:r>
        <w:r>
          <w:rPr>
            <w:color w:val="0000FF"/>
            <w:spacing w:val="16"/>
            <w:u w:val="single" w:color="0000FF"/>
          </w:rPr>
          <w:t>Decisi</w:t>
        </w:r>
        <w:r>
          <w:rPr>
            <w:color w:val="0000FF"/>
            <w:spacing w:val="-37"/>
            <w:u w:val="single" w:color="0000FF"/>
          </w:rPr>
          <w:t xml:space="preserve"> </w:t>
        </w:r>
        <w:r>
          <w:rPr>
            <w:color w:val="0000FF"/>
            <w:spacing w:val="20"/>
            <w:u w:val="single" w:color="0000FF"/>
          </w:rPr>
          <w:t>on</w:t>
        </w:r>
        <w:r>
          <w:rPr>
            <w:color w:val="0000FF"/>
            <w:spacing w:val="19"/>
            <w:u w:val="single" w:color="0000FF"/>
          </w:rPr>
          <w:t xml:space="preserve"> </w:t>
        </w:r>
        <w:r>
          <w:rPr>
            <w:color w:val="0000FF"/>
            <w:spacing w:val="16"/>
            <w:u w:val="single" w:color="0000FF"/>
          </w:rPr>
          <w:t>Sheets</w:t>
        </w:r>
      </w:hyperlink>
      <w:r>
        <w:rPr>
          <w:spacing w:val="16"/>
        </w:rPr>
        <w:t>.</w:t>
      </w:r>
      <w:r>
        <w:t xml:space="preserve">  </w:t>
      </w:r>
      <w:r>
        <w:rPr>
          <w:spacing w:val="4"/>
        </w:rPr>
        <w:t xml:space="preserve"> </w:t>
      </w:r>
      <w:r>
        <w:rPr>
          <w:spacing w:val="16"/>
        </w:rPr>
        <w:t>Members</w:t>
      </w:r>
      <w:r>
        <w:rPr>
          <w:spacing w:val="40"/>
        </w:rPr>
        <w:t xml:space="preserve"> </w:t>
      </w:r>
      <w:r>
        <w:rPr>
          <w:spacing w:val="13"/>
        </w:rPr>
        <w:t>are</w:t>
      </w:r>
      <w:r>
        <w:rPr>
          <w:spacing w:val="40"/>
        </w:rPr>
        <w:t xml:space="preserve"> </w:t>
      </w:r>
      <w:r>
        <w:rPr>
          <w:spacing w:val="15"/>
        </w:rPr>
        <w:t>again</w:t>
      </w:r>
      <w:r>
        <w:rPr>
          <w:spacing w:val="-36"/>
        </w:rPr>
        <w:t xml:space="preserve"> </w:t>
      </w:r>
      <w:r>
        <w:rPr>
          <w:spacing w:val="17"/>
        </w:rPr>
        <w:t>notified</w:t>
      </w:r>
      <w:r>
        <w:rPr>
          <w:spacing w:val="38"/>
        </w:rPr>
        <w:t xml:space="preserve"> </w:t>
      </w:r>
      <w:r>
        <w:rPr>
          <w:spacing w:val="10"/>
        </w:rPr>
        <w:t>by</w:t>
      </w:r>
      <w:r>
        <w:rPr>
          <w:spacing w:val="39"/>
        </w:rPr>
        <w:t xml:space="preserve"> </w:t>
      </w:r>
      <w:r>
        <w:rPr>
          <w:spacing w:val="10"/>
        </w:rPr>
        <w:t>an</w:t>
      </w:r>
      <w:r>
        <w:rPr>
          <w:spacing w:val="38"/>
        </w:rPr>
        <w:t xml:space="preserve"> </w:t>
      </w:r>
      <w:r>
        <w:rPr>
          <w:spacing w:val="9"/>
        </w:rPr>
        <w:t>e-</w:t>
      </w:r>
      <w:r>
        <w:rPr>
          <w:spacing w:val="-35"/>
        </w:rPr>
        <w:t xml:space="preserve"> </w:t>
      </w:r>
      <w:r>
        <w:rPr>
          <w:spacing w:val="14"/>
        </w:rPr>
        <w:t>mail</w:t>
      </w:r>
      <w:r>
        <w:rPr>
          <w:spacing w:val="39"/>
        </w:rPr>
        <w:t xml:space="preserve"> </w:t>
      </w:r>
      <w:r>
        <w:rPr>
          <w:spacing w:val="17"/>
        </w:rPr>
        <w:t>circular.</w:t>
      </w:r>
    </w:p>
    <w:p w:rsidR="008819C8" w:rsidRDefault="008819C8">
      <w:pPr>
        <w:spacing w:before="11"/>
        <w:rPr>
          <w:rFonts w:ascii="Arial" w:eastAsia="Arial" w:hAnsi="Arial" w:cs="Arial"/>
          <w:sz w:val="19"/>
          <w:szCs w:val="19"/>
        </w:rPr>
      </w:pPr>
    </w:p>
    <w:p w:rsidR="00C72B68" w:rsidRDefault="00CF490D" w:rsidP="00C72B68">
      <w:pPr>
        <w:pStyle w:val="BodyText"/>
        <w:ind w:right="6"/>
        <w:rPr>
          <w:spacing w:val="-36"/>
        </w:rPr>
      </w:pPr>
      <w:r>
        <w:t>A</w:t>
      </w:r>
      <w:r>
        <w:rPr>
          <w:spacing w:val="39"/>
        </w:rPr>
        <w:t xml:space="preserve"> </w:t>
      </w:r>
      <w:r>
        <w:rPr>
          <w:spacing w:val="13"/>
        </w:rPr>
        <w:t>new</w:t>
      </w:r>
      <w:r>
        <w:rPr>
          <w:spacing w:val="40"/>
        </w:rPr>
        <w:t xml:space="preserve"> </w:t>
      </w:r>
      <w:r>
        <w:rPr>
          <w:spacing w:val="10"/>
        </w:rPr>
        <w:t>DS</w:t>
      </w:r>
      <w:r>
        <w:rPr>
          <w:spacing w:val="38"/>
        </w:rPr>
        <w:t xml:space="preserve"> </w:t>
      </w:r>
      <w:r>
        <w:rPr>
          <w:spacing w:val="15"/>
        </w:rPr>
        <w:t>shall</w:t>
      </w:r>
      <w:r>
        <w:rPr>
          <w:spacing w:val="39"/>
        </w:rPr>
        <w:t xml:space="preserve"> </w:t>
      </w:r>
      <w:r>
        <w:rPr>
          <w:spacing w:val="10"/>
        </w:rPr>
        <w:t>be</w:t>
      </w:r>
      <w:r>
        <w:rPr>
          <w:spacing w:val="39"/>
        </w:rPr>
        <w:t xml:space="preserve"> </w:t>
      </w:r>
      <w:r>
        <w:rPr>
          <w:spacing w:val="15"/>
        </w:rPr>
        <w:t>noted</w:t>
      </w:r>
      <w:r>
        <w:rPr>
          <w:spacing w:val="38"/>
        </w:rPr>
        <w:t xml:space="preserve"> </w:t>
      </w:r>
      <w:r>
        <w:rPr>
          <w:spacing w:val="9"/>
        </w:rPr>
        <w:t>on</w:t>
      </w:r>
      <w:r>
        <w:rPr>
          <w:spacing w:val="40"/>
        </w:rPr>
        <w:t xml:space="preserve"> </w:t>
      </w:r>
      <w:r>
        <w:rPr>
          <w:spacing w:val="13"/>
        </w:rPr>
        <w:t>the</w:t>
      </w:r>
      <w:r>
        <w:rPr>
          <w:spacing w:val="38"/>
        </w:rPr>
        <w:t xml:space="preserve"> </w:t>
      </w:r>
      <w:r>
        <w:rPr>
          <w:spacing w:val="16"/>
        </w:rPr>
        <w:t>agenda</w:t>
      </w:r>
      <w:r>
        <w:rPr>
          <w:spacing w:val="39"/>
        </w:rPr>
        <w:t xml:space="preserve"> </w:t>
      </w:r>
      <w:r>
        <w:rPr>
          <w:spacing w:val="10"/>
        </w:rPr>
        <w:t>of</w:t>
      </w:r>
      <w:r>
        <w:rPr>
          <w:spacing w:val="40"/>
        </w:rPr>
        <w:t xml:space="preserve"> </w:t>
      </w:r>
      <w:r>
        <w:rPr>
          <w:spacing w:val="12"/>
        </w:rPr>
        <w:t>the</w:t>
      </w:r>
      <w:r>
        <w:rPr>
          <w:spacing w:val="38"/>
        </w:rPr>
        <w:t xml:space="preserve"> </w:t>
      </w:r>
      <w:r>
        <w:rPr>
          <w:spacing w:val="14"/>
        </w:rPr>
        <w:t>next</w:t>
      </w:r>
      <w:r>
        <w:rPr>
          <w:spacing w:val="40"/>
        </w:rPr>
        <w:t xml:space="preserve"> </w:t>
      </w:r>
      <w:r>
        <w:rPr>
          <w:spacing w:val="10"/>
        </w:rPr>
        <w:t>Ex</w:t>
      </w:r>
      <w:r>
        <w:rPr>
          <w:spacing w:val="-37"/>
        </w:rPr>
        <w:t xml:space="preserve"> </w:t>
      </w:r>
      <w:r>
        <w:rPr>
          <w:spacing w:val="13"/>
        </w:rPr>
        <w:t>TAG</w:t>
      </w:r>
      <w:r>
        <w:rPr>
          <w:spacing w:val="38"/>
        </w:rPr>
        <w:t xml:space="preserve"> </w:t>
      </w:r>
      <w:r>
        <w:rPr>
          <w:spacing w:val="16"/>
        </w:rPr>
        <w:t>Meeting</w:t>
      </w:r>
      <w:r>
        <w:rPr>
          <w:spacing w:val="40"/>
        </w:rPr>
        <w:t xml:space="preserve"> </w:t>
      </w:r>
      <w:r>
        <w:rPr>
          <w:spacing w:val="17"/>
        </w:rPr>
        <w:t>following</w:t>
      </w:r>
      <w:r>
        <w:rPr>
          <w:spacing w:val="38"/>
        </w:rPr>
        <w:t xml:space="preserve"> </w:t>
      </w:r>
      <w:r>
        <w:rPr>
          <w:spacing w:val="15"/>
        </w:rPr>
        <w:t>their</w:t>
      </w:r>
      <w:r>
        <w:rPr>
          <w:spacing w:val="39"/>
        </w:rPr>
        <w:t xml:space="preserve"> </w:t>
      </w:r>
      <w:r>
        <w:rPr>
          <w:spacing w:val="17"/>
        </w:rPr>
        <w:t>acceptance</w:t>
      </w:r>
      <w:r>
        <w:rPr>
          <w:spacing w:val="-36"/>
        </w:rPr>
        <w:t xml:space="preserve"> </w:t>
      </w:r>
      <w:bookmarkStart w:id="192" w:name="5._Handling_of_a_Draft_DS_requiring_reci"/>
      <w:bookmarkEnd w:id="192"/>
    </w:p>
    <w:p w:rsidR="00C72B68" w:rsidRDefault="00C72B68" w:rsidP="00C72B68">
      <w:pPr>
        <w:pStyle w:val="BodyText"/>
        <w:ind w:right="6"/>
        <w:rPr>
          <w:spacing w:val="-36"/>
        </w:rPr>
      </w:pPr>
    </w:p>
    <w:p w:rsidR="008819C8" w:rsidRPr="00C72B68" w:rsidRDefault="00CF490D" w:rsidP="00C72B68">
      <w:pPr>
        <w:pStyle w:val="Heading1"/>
        <w:numPr>
          <w:ilvl w:val="0"/>
          <w:numId w:val="1"/>
        </w:numPr>
        <w:tabs>
          <w:tab w:val="left" w:pos="841"/>
        </w:tabs>
        <w:ind w:hanging="720"/>
        <w:rPr>
          <w:spacing w:val="16"/>
        </w:rPr>
      </w:pPr>
      <w:bookmarkStart w:id="193" w:name="_Toc427656614"/>
      <w:r w:rsidRPr="00C72B68">
        <w:rPr>
          <w:spacing w:val="16"/>
        </w:rPr>
        <w:t>Handling of a Draft DS requiring recirculation</w:t>
      </w:r>
      <w:bookmarkEnd w:id="193"/>
    </w:p>
    <w:p w:rsidR="008819C8" w:rsidRDefault="008819C8">
      <w:pPr>
        <w:spacing w:before="10"/>
        <w:rPr>
          <w:rFonts w:ascii="Arial" w:eastAsia="Arial" w:hAnsi="Arial" w:cs="Arial"/>
          <w:b/>
          <w:bCs/>
          <w:sz w:val="23"/>
          <w:szCs w:val="23"/>
        </w:rPr>
      </w:pPr>
    </w:p>
    <w:p w:rsidR="00C72B68" w:rsidRDefault="00CF490D" w:rsidP="00C72B68">
      <w:pPr>
        <w:pStyle w:val="BodyText"/>
        <w:ind w:right="188"/>
        <w:rPr>
          <w:spacing w:val="17"/>
        </w:rPr>
      </w:pPr>
      <w:r>
        <w:rPr>
          <w:sz w:val="22"/>
        </w:rPr>
        <w:t>A</w:t>
      </w:r>
      <w:r>
        <w:rPr>
          <w:spacing w:val="34"/>
          <w:sz w:val="22"/>
        </w:rPr>
        <w:t xml:space="preserve"> </w:t>
      </w:r>
      <w:r>
        <w:rPr>
          <w:spacing w:val="17"/>
        </w:rPr>
        <w:t>revised</w:t>
      </w:r>
      <w:r>
        <w:rPr>
          <w:spacing w:val="38"/>
        </w:rPr>
        <w:t xml:space="preserve"> </w:t>
      </w:r>
      <w:r>
        <w:rPr>
          <w:spacing w:val="17"/>
        </w:rPr>
        <w:t>document</w:t>
      </w:r>
      <w:r>
        <w:rPr>
          <w:spacing w:val="39"/>
        </w:rPr>
        <w:t xml:space="preserve"> </w:t>
      </w:r>
      <w:r>
        <w:rPr>
          <w:spacing w:val="16"/>
        </w:rPr>
        <w:t>taking</w:t>
      </w:r>
      <w:r>
        <w:rPr>
          <w:spacing w:val="39"/>
        </w:rPr>
        <w:t xml:space="preserve"> </w:t>
      </w:r>
      <w:r>
        <w:rPr>
          <w:spacing w:val="14"/>
        </w:rPr>
        <w:t>into</w:t>
      </w:r>
      <w:r>
        <w:rPr>
          <w:spacing w:val="38"/>
        </w:rPr>
        <w:t xml:space="preserve"> </w:t>
      </w:r>
      <w:r>
        <w:rPr>
          <w:spacing w:val="16"/>
        </w:rPr>
        <w:t>account</w:t>
      </w:r>
      <w:r>
        <w:rPr>
          <w:spacing w:val="39"/>
        </w:rPr>
        <w:t xml:space="preserve"> </w:t>
      </w:r>
      <w:r>
        <w:rPr>
          <w:spacing w:val="17"/>
        </w:rPr>
        <w:t>comment/</w:t>
      </w:r>
      <w:r>
        <w:t>s</w:t>
      </w:r>
      <w:r>
        <w:rPr>
          <w:spacing w:val="39"/>
        </w:rPr>
        <w:t xml:space="preserve"> </w:t>
      </w:r>
      <w:r>
        <w:rPr>
          <w:spacing w:val="17"/>
        </w:rPr>
        <w:t>received</w:t>
      </w:r>
      <w:r>
        <w:rPr>
          <w:spacing w:val="39"/>
        </w:rPr>
        <w:t xml:space="preserve"> </w:t>
      </w:r>
      <w:r>
        <w:rPr>
          <w:spacing w:val="15"/>
        </w:rPr>
        <w:t>shall</w:t>
      </w:r>
      <w:r>
        <w:rPr>
          <w:spacing w:val="39"/>
        </w:rPr>
        <w:t xml:space="preserve"> </w:t>
      </w:r>
      <w:r>
        <w:rPr>
          <w:spacing w:val="9"/>
        </w:rPr>
        <w:t>be</w:t>
      </w:r>
      <w:r w:rsidR="006849E7">
        <w:rPr>
          <w:spacing w:val="9"/>
        </w:rPr>
        <w:t xml:space="preserve"> </w:t>
      </w:r>
      <w:r>
        <w:rPr>
          <w:spacing w:val="17"/>
        </w:rPr>
        <w:t>circulated</w:t>
      </w:r>
      <w:r>
        <w:rPr>
          <w:spacing w:val="39"/>
        </w:rPr>
        <w:t xml:space="preserve"> </w:t>
      </w:r>
      <w:r>
        <w:rPr>
          <w:spacing w:val="12"/>
        </w:rPr>
        <w:t>for</w:t>
      </w:r>
      <w:r>
        <w:rPr>
          <w:spacing w:val="39"/>
        </w:rPr>
        <w:t xml:space="preserve"> </w:t>
      </w:r>
      <w:r>
        <w:rPr>
          <w:spacing w:val="18"/>
        </w:rPr>
        <w:t>comment/approval</w:t>
      </w:r>
      <w:r>
        <w:rPr>
          <w:spacing w:val="38"/>
        </w:rPr>
        <w:t xml:space="preserve"> </w:t>
      </w:r>
      <w:r>
        <w:rPr>
          <w:spacing w:val="9"/>
        </w:rPr>
        <w:t>as</w:t>
      </w:r>
      <w:r>
        <w:rPr>
          <w:spacing w:val="41"/>
        </w:rPr>
        <w:t xml:space="preserve"> </w:t>
      </w:r>
      <w:r>
        <w:rPr>
          <w:spacing w:val="9"/>
        </w:rPr>
        <w:t>in</w:t>
      </w:r>
      <w:r>
        <w:rPr>
          <w:spacing w:val="40"/>
        </w:rPr>
        <w:t xml:space="preserve"> </w:t>
      </w:r>
      <w:r>
        <w:rPr>
          <w:spacing w:val="15"/>
        </w:rPr>
        <w:t>Steps</w:t>
      </w:r>
      <w:r>
        <w:rPr>
          <w:spacing w:val="39"/>
        </w:rPr>
        <w:t xml:space="preserve"> </w:t>
      </w:r>
      <w:r>
        <w:t>1</w:t>
      </w:r>
      <w:r>
        <w:rPr>
          <w:spacing w:val="40"/>
        </w:rPr>
        <w:t xml:space="preserve"> </w:t>
      </w:r>
      <w:r>
        <w:rPr>
          <w:spacing w:val="12"/>
        </w:rPr>
        <w:t>and</w:t>
      </w:r>
      <w:r>
        <w:rPr>
          <w:spacing w:val="39"/>
        </w:rPr>
        <w:t xml:space="preserve"> </w:t>
      </w:r>
      <w:r>
        <w:rPr>
          <w:spacing w:val="10"/>
        </w:rPr>
        <w:t>2.</w:t>
      </w:r>
      <w:r>
        <w:rPr>
          <w:spacing w:val="39"/>
        </w:rPr>
        <w:t xml:space="preserve"> </w:t>
      </w:r>
      <w:ins w:id="194" w:author="Ludlam, Nicholas" w:date="2015-08-17T09:13:00Z">
        <w:r w:rsidR="00C72B68">
          <w:rPr>
            <w:spacing w:val="39"/>
          </w:rPr>
          <w:t xml:space="preserve">Prior to recirculation of any draft DS </w:t>
        </w:r>
      </w:ins>
      <w:ins w:id="195" w:author="Ludlam, Nicholas" w:date="2015-08-17T09:07:00Z">
        <w:r w:rsidR="00C72B68">
          <w:rPr>
            <w:spacing w:val="17"/>
          </w:rPr>
          <w:t xml:space="preserve">In cases b), c) and d) </w:t>
        </w:r>
      </w:ins>
      <w:ins w:id="196" w:author="Ludlam, Nicholas" w:date="2015-08-17T09:14:00Z">
        <w:r w:rsidR="006B1627">
          <w:rPr>
            <w:spacing w:val="17"/>
          </w:rPr>
          <w:t xml:space="preserve">above </w:t>
        </w:r>
      </w:ins>
      <w:ins w:id="197" w:author="Ludlam, Nicholas" w:date="2015-08-17T09:07:00Z">
        <w:r w:rsidR="00C72B68">
          <w:rPr>
            <w:spacing w:val="17"/>
          </w:rPr>
          <w:t>t</w:t>
        </w:r>
      </w:ins>
      <w:ins w:id="198" w:author="Ludlam, Nicholas" w:date="2015-08-17T09:02:00Z">
        <w:r w:rsidR="00C72B68">
          <w:rPr>
            <w:spacing w:val="17"/>
          </w:rPr>
          <w:t xml:space="preserve">he Originator </w:t>
        </w:r>
      </w:ins>
      <w:ins w:id="199" w:author="Ludlam, Nicholas" w:date="2015-08-17T09:03:00Z">
        <w:r w:rsidR="00C72B68">
          <w:rPr>
            <w:spacing w:val="17"/>
          </w:rPr>
          <w:t xml:space="preserve">of the Draft DS </w:t>
        </w:r>
      </w:ins>
      <w:ins w:id="200" w:author="Ludlam, Nicholas" w:date="2015-08-17T09:02:00Z">
        <w:r w:rsidR="00C72B68">
          <w:rPr>
            <w:spacing w:val="17"/>
          </w:rPr>
          <w:t>shal</w:t>
        </w:r>
      </w:ins>
      <w:ins w:id="201" w:author="Ludlam, Nicholas" w:date="2015-08-17T09:03:00Z">
        <w:r w:rsidR="00C72B68">
          <w:rPr>
            <w:spacing w:val="17"/>
          </w:rPr>
          <w:t xml:space="preserve">l contact </w:t>
        </w:r>
      </w:ins>
      <w:ins w:id="202" w:author="Ludlam, Nicholas" w:date="2015-08-17T09:08:00Z">
        <w:r w:rsidR="00C72B68">
          <w:rPr>
            <w:spacing w:val="17"/>
          </w:rPr>
          <w:t>the</w:t>
        </w:r>
      </w:ins>
      <w:ins w:id="203" w:author="Ludlam, Nicholas" w:date="2015-08-17T09:03:00Z">
        <w:r w:rsidR="00C72B68">
          <w:rPr>
            <w:spacing w:val="17"/>
          </w:rPr>
          <w:t xml:space="preserve"> </w:t>
        </w:r>
      </w:ins>
      <w:ins w:id="204" w:author="Ludlam, Nicholas" w:date="2015-08-17T09:04:00Z">
        <w:r w:rsidR="00C72B68">
          <w:rPr>
            <w:spacing w:val="17"/>
          </w:rPr>
          <w:t>member</w:t>
        </w:r>
      </w:ins>
      <w:ins w:id="205" w:author="Ludlam, Nicholas" w:date="2015-08-17T09:08:00Z">
        <w:r w:rsidR="00C72B68">
          <w:rPr>
            <w:spacing w:val="17"/>
          </w:rPr>
          <w:t xml:space="preserve"> submitting the comment</w:t>
        </w:r>
      </w:ins>
      <w:ins w:id="206" w:author="Ludlam, Nicholas" w:date="2015-08-17T09:04:00Z">
        <w:r w:rsidR="00C72B68">
          <w:rPr>
            <w:spacing w:val="17"/>
          </w:rPr>
          <w:t xml:space="preserve"> to seek clarification and resolution of the comment prio</w:t>
        </w:r>
      </w:ins>
      <w:ins w:id="207" w:author="Ludlam, Nicholas" w:date="2015-08-17T09:05:00Z">
        <w:r w:rsidR="00C72B68">
          <w:rPr>
            <w:spacing w:val="17"/>
          </w:rPr>
          <w:t>r</w:t>
        </w:r>
      </w:ins>
      <w:ins w:id="208" w:author="Ludlam, Nicholas" w:date="2015-08-17T09:04:00Z">
        <w:r w:rsidR="00C72B68">
          <w:rPr>
            <w:spacing w:val="17"/>
          </w:rPr>
          <w:t xml:space="preserve"> to </w:t>
        </w:r>
      </w:ins>
      <w:ins w:id="209" w:author="Ludlam, Nicholas" w:date="2015-08-17T09:05:00Z">
        <w:r w:rsidR="00C72B68">
          <w:rPr>
            <w:spacing w:val="17"/>
          </w:rPr>
          <w:t>circulation</w:t>
        </w:r>
      </w:ins>
      <w:ins w:id="210" w:author="Ludlam, Nicholas" w:date="2015-08-17T09:04:00Z">
        <w:r w:rsidR="00C72B68">
          <w:rPr>
            <w:spacing w:val="17"/>
          </w:rPr>
          <w:t xml:space="preserve"> of the collated comments and </w:t>
        </w:r>
      </w:ins>
      <w:ins w:id="211" w:author="Ludlam, Nicholas" w:date="2015-08-17T09:05:00Z">
        <w:r w:rsidR="00C72B68">
          <w:rPr>
            <w:spacing w:val="17"/>
          </w:rPr>
          <w:t>any subsequent recirculation of the draft DS.</w:t>
        </w:r>
      </w:ins>
    </w:p>
    <w:p w:rsidR="00C72B68" w:rsidRPr="006D3D79" w:rsidDel="006D3D79" w:rsidRDefault="00C72B68" w:rsidP="00C72B68">
      <w:pPr>
        <w:pStyle w:val="BodyText"/>
        <w:ind w:right="188"/>
        <w:rPr>
          <w:del w:id="212" w:author="Ludlam, Nicholas" w:date="2015-08-17T09:02:00Z"/>
          <w:spacing w:val="17"/>
          <w:rPrChange w:id="213" w:author="Ludlam, Nicholas" w:date="2015-08-17T08:58:00Z">
            <w:rPr>
              <w:del w:id="214" w:author="Ludlam, Nicholas" w:date="2015-08-17T09:02:00Z"/>
            </w:rPr>
          </w:rPrChange>
        </w:rPr>
      </w:pPr>
    </w:p>
    <w:p w:rsidR="008819C8" w:rsidRDefault="00CF490D" w:rsidP="006849E7">
      <w:pPr>
        <w:pStyle w:val="BodyText"/>
        <w:jc w:val="both"/>
        <w:rPr>
          <w:ins w:id="215" w:author="Ludlam, Nicholas" w:date="2015-08-18T10:31:00Z"/>
          <w:spacing w:val="16"/>
        </w:rPr>
      </w:pPr>
      <w:r>
        <w:rPr>
          <w:spacing w:val="16"/>
        </w:rPr>
        <w:t>Where,</w:t>
      </w:r>
      <w:r>
        <w:rPr>
          <w:spacing w:val="39"/>
        </w:rPr>
        <w:t xml:space="preserve"> </w:t>
      </w:r>
      <w:r>
        <w:rPr>
          <w:spacing w:val="15"/>
        </w:rPr>
        <w:t>after</w:t>
      </w:r>
      <w:r>
        <w:rPr>
          <w:spacing w:val="39"/>
        </w:rPr>
        <w:t xml:space="preserve"> </w:t>
      </w:r>
      <w:r>
        <w:rPr>
          <w:spacing w:val="12"/>
        </w:rPr>
        <w:t>two</w:t>
      </w:r>
      <w:r w:rsidR="006849E7">
        <w:rPr>
          <w:spacing w:val="12"/>
        </w:rPr>
        <w:t xml:space="preserve"> </w:t>
      </w:r>
      <w:r>
        <w:rPr>
          <w:spacing w:val="16"/>
        </w:rPr>
        <w:t>cycles,</w:t>
      </w:r>
      <w:r>
        <w:rPr>
          <w:spacing w:val="38"/>
        </w:rPr>
        <w:t xml:space="preserve"> </w:t>
      </w:r>
      <w:r>
        <w:rPr>
          <w:spacing w:val="10"/>
        </w:rPr>
        <w:t>no</w:t>
      </w:r>
      <w:r>
        <w:rPr>
          <w:spacing w:val="39"/>
        </w:rPr>
        <w:t xml:space="preserve"> </w:t>
      </w:r>
      <w:r>
        <w:rPr>
          <w:spacing w:val="17"/>
        </w:rPr>
        <w:t>consensus</w:t>
      </w:r>
      <w:r>
        <w:rPr>
          <w:spacing w:val="39"/>
        </w:rPr>
        <w:t xml:space="preserve"> </w:t>
      </w:r>
      <w:r>
        <w:rPr>
          <w:spacing w:val="13"/>
        </w:rPr>
        <w:t>can</w:t>
      </w:r>
      <w:r>
        <w:rPr>
          <w:spacing w:val="39"/>
        </w:rPr>
        <w:t xml:space="preserve"> </w:t>
      </w:r>
      <w:r>
        <w:rPr>
          <w:spacing w:val="9"/>
        </w:rPr>
        <w:t>be</w:t>
      </w:r>
      <w:r>
        <w:rPr>
          <w:spacing w:val="41"/>
        </w:rPr>
        <w:t xml:space="preserve"> </w:t>
      </w:r>
      <w:r>
        <w:rPr>
          <w:spacing w:val="16"/>
        </w:rPr>
        <w:t>reached</w:t>
      </w:r>
      <w:r>
        <w:rPr>
          <w:spacing w:val="38"/>
        </w:rPr>
        <w:t xml:space="preserve"> </w:t>
      </w:r>
      <w:r>
        <w:rPr>
          <w:spacing w:val="10"/>
        </w:rPr>
        <w:t>or</w:t>
      </w:r>
      <w:r>
        <w:rPr>
          <w:spacing w:val="39"/>
        </w:rPr>
        <w:t xml:space="preserve"> </w:t>
      </w:r>
      <w:r>
        <w:rPr>
          <w:spacing w:val="17"/>
        </w:rPr>
        <w:t>objections</w:t>
      </w:r>
      <w:r>
        <w:rPr>
          <w:spacing w:val="39"/>
        </w:rPr>
        <w:t xml:space="preserve"> </w:t>
      </w:r>
      <w:r>
        <w:rPr>
          <w:spacing w:val="17"/>
        </w:rPr>
        <w:t>resolved</w:t>
      </w:r>
      <w:r>
        <w:rPr>
          <w:spacing w:val="40"/>
        </w:rPr>
        <w:t xml:space="preserve"> </w:t>
      </w:r>
      <w:r>
        <w:rPr>
          <w:spacing w:val="12"/>
        </w:rPr>
        <w:t>the</w:t>
      </w:r>
      <w:r>
        <w:rPr>
          <w:spacing w:val="39"/>
        </w:rPr>
        <w:t xml:space="preserve"> </w:t>
      </w:r>
      <w:r>
        <w:rPr>
          <w:spacing w:val="15"/>
        </w:rPr>
        <w:t>Draft</w:t>
      </w:r>
      <w:r>
        <w:rPr>
          <w:spacing w:val="38"/>
        </w:rPr>
        <w:t xml:space="preserve"> </w:t>
      </w:r>
      <w:r>
        <w:rPr>
          <w:spacing w:val="10"/>
        </w:rPr>
        <w:t>DS</w:t>
      </w:r>
      <w:r>
        <w:rPr>
          <w:spacing w:val="6"/>
        </w:rPr>
        <w:t xml:space="preserve"> </w:t>
      </w:r>
      <w:r>
        <w:rPr>
          <w:spacing w:val="15"/>
        </w:rPr>
        <w:t>shall</w:t>
      </w:r>
      <w:r>
        <w:rPr>
          <w:spacing w:val="38"/>
        </w:rPr>
        <w:t xml:space="preserve"> </w:t>
      </w:r>
      <w:r>
        <w:rPr>
          <w:spacing w:val="10"/>
        </w:rPr>
        <w:t>be</w:t>
      </w:r>
      <w:r>
        <w:rPr>
          <w:spacing w:val="39"/>
        </w:rPr>
        <w:t xml:space="preserve"> </w:t>
      </w:r>
      <w:r>
        <w:rPr>
          <w:spacing w:val="12"/>
        </w:rPr>
        <w:t>put</w:t>
      </w:r>
      <w:r>
        <w:rPr>
          <w:spacing w:val="39"/>
        </w:rPr>
        <w:t xml:space="preserve"> </w:t>
      </w:r>
      <w:r>
        <w:rPr>
          <w:spacing w:val="10"/>
        </w:rPr>
        <w:t>on</w:t>
      </w:r>
      <w:r>
        <w:rPr>
          <w:spacing w:val="40"/>
        </w:rPr>
        <w:t xml:space="preserve"> </w:t>
      </w:r>
      <w:r>
        <w:rPr>
          <w:spacing w:val="12"/>
        </w:rPr>
        <w:t>the</w:t>
      </w:r>
      <w:r>
        <w:rPr>
          <w:spacing w:val="40"/>
        </w:rPr>
        <w:t xml:space="preserve"> </w:t>
      </w:r>
      <w:r>
        <w:rPr>
          <w:spacing w:val="16"/>
        </w:rPr>
        <w:t>agenda</w:t>
      </w:r>
      <w:r>
        <w:rPr>
          <w:spacing w:val="39"/>
        </w:rPr>
        <w:t xml:space="preserve"> </w:t>
      </w:r>
      <w:r>
        <w:rPr>
          <w:spacing w:val="10"/>
        </w:rPr>
        <w:t>of</w:t>
      </w:r>
      <w:r>
        <w:rPr>
          <w:spacing w:val="40"/>
        </w:rPr>
        <w:t xml:space="preserve"> </w:t>
      </w:r>
      <w:r>
        <w:rPr>
          <w:spacing w:val="12"/>
        </w:rPr>
        <w:t>the</w:t>
      </w:r>
      <w:r>
        <w:rPr>
          <w:spacing w:val="38"/>
        </w:rPr>
        <w:t xml:space="preserve"> </w:t>
      </w:r>
      <w:r>
        <w:rPr>
          <w:spacing w:val="15"/>
        </w:rPr>
        <w:t>next</w:t>
      </w:r>
      <w:r>
        <w:rPr>
          <w:spacing w:val="39"/>
        </w:rPr>
        <w:t xml:space="preserve"> </w:t>
      </w:r>
      <w:r>
        <w:rPr>
          <w:spacing w:val="15"/>
        </w:rPr>
        <w:t>ExTAG</w:t>
      </w:r>
      <w:r>
        <w:rPr>
          <w:spacing w:val="40"/>
        </w:rPr>
        <w:t xml:space="preserve"> </w:t>
      </w:r>
      <w:r>
        <w:rPr>
          <w:spacing w:val="16"/>
        </w:rPr>
        <w:t>meeting</w:t>
      </w:r>
      <w:r w:rsidR="00C72B68">
        <w:rPr>
          <w:spacing w:val="16"/>
        </w:rPr>
        <w:t>.</w:t>
      </w:r>
    </w:p>
    <w:p w:rsidR="00383156" w:rsidRDefault="00383156" w:rsidP="006849E7">
      <w:pPr>
        <w:pStyle w:val="BodyText"/>
        <w:jc w:val="both"/>
        <w:rPr>
          <w:ins w:id="216" w:author="Ludlam, Nicholas" w:date="2015-08-18T10:31:00Z"/>
          <w:spacing w:val="16"/>
        </w:rPr>
      </w:pPr>
    </w:p>
    <w:p w:rsidR="00383156" w:rsidRDefault="00383156">
      <w:pPr>
        <w:pStyle w:val="BodyText"/>
        <w:rPr>
          <w:ins w:id="217" w:author="Ludlam, Nicholas" w:date="2015-08-18T10:32:00Z"/>
          <w:spacing w:val="39"/>
        </w:rPr>
        <w:pPrChange w:id="218" w:author="Ludlam, Nicholas" w:date="2015-08-18T10:32:00Z">
          <w:pPr>
            <w:widowControl/>
            <w:autoSpaceDE w:val="0"/>
            <w:autoSpaceDN w:val="0"/>
            <w:adjustRightInd w:val="0"/>
          </w:pPr>
        </w:pPrChange>
      </w:pPr>
      <w:ins w:id="219" w:author="Ludlam, Nicholas" w:date="2015-08-18T10:31:00Z">
        <w:r w:rsidRPr="00383156">
          <w:rPr>
            <w:b/>
            <w:spacing w:val="39"/>
            <w:rPrChange w:id="220" w:author="Ludlam, Nicholas" w:date="2015-08-18T10:31:00Z">
              <w:rPr>
                <w:rFonts w:ascii="Arial-BoldMT" w:hAnsi="Arial-BoldMT" w:cs="Arial-BoldMT"/>
                <w:b/>
                <w:bCs/>
                <w:lang w:val="en-GB"/>
              </w:rPr>
            </w:rPrChange>
          </w:rPr>
          <w:t>consensus</w:t>
        </w:r>
        <w:r w:rsidRPr="00383156">
          <w:rPr>
            <w:spacing w:val="39"/>
            <w:rPrChange w:id="221" w:author="Ludlam, Nicholas" w:date="2015-08-18T10:31:00Z">
              <w:rPr>
                <w:rFonts w:ascii="Arial-BoldMT" w:hAnsi="Arial-BoldMT" w:cs="Arial-BoldMT"/>
                <w:b/>
                <w:bCs/>
                <w:lang w:val="en-GB"/>
              </w:rPr>
            </w:rPrChange>
          </w:rPr>
          <w:t>: General agreement, characterized by the absence of sustained opposition to</w:t>
        </w:r>
        <w:r>
          <w:rPr>
            <w:spacing w:val="39"/>
          </w:rPr>
          <w:t xml:space="preserve"> </w:t>
        </w:r>
        <w:r w:rsidRPr="00383156">
          <w:rPr>
            <w:spacing w:val="39"/>
            <w:rPrChange w:id="222" w:author="Ludlam, Nicholas" w:date="2015-08-18T10:31:00Z">
              <w:rPr>
                <w:rFonts w:ascii="ArialMT" w:hAnsi="ArialMT" w:cs="ArialMT"/>
                <w:lang w:val="en-GB"/>
              </w:rPr>
            </w:rPrChange>
          </w:rPr>
          <w:t>substantial issues by any important part of the concerned interests and by a process that</w:t>
        </w:r>
        <w:r>
          <w:rPr>
            <w:spacing w:val="39"/>
          </w:rPr>
          <w:t xml:space="preserve"> </w:t>
        </w:r>
        <w:r w:rsidRPr="00383156">
          <w:rPr>
            <w:spacing w:val="39"/>
            <w:rPrChange w:id="223" w:author="Ludlam, Nicholas" w:date="2015-08-18T10:31:00Z">
              <w:rPr>
                <w:rFonts w:ascii="ArialMT" w:hAnsi="ArialMT" w:cs="ArialMT"/>
                <w:lang w:val="en-GB"/>
              </w:rPr>
            </w:rPrChange>
          </w:rPr>
          <w:t>involves seeking to take into account the views of all parties concerned and to reconcile</w:t>
        </w:r>
        <w:r>
          <w:rPr>
            <w:spacing w:val="39"/>
          </w:rPr>
          <w:t xml:space="preserve"> </w:t>
        </w:r>
        <w:r w:rsidRPr="00383156">
          <w:rPr>
            <w:spacing w:val="39"/>
            <w:rPrChange w:id="224" w:author="Ludlam, Nicholas" w:date="2015-08-18T10:31:00Z">
              <w:rPr>
                <w:rFonts w:ascii="ArialMT" w:hAnsi="ArialMT" w:cs="ArialMT"/>
                <w:lang w:val="en-GB"/>
              </w:rPr>
            </w:rPrChange>
          </w:rPr>
          <w:t>any conflicting arguments.</w:t>
        </w:r>
      </w:ins>
    </w:p>
    <w:p w:rsidR="00383156" w:rsidRPr="00383156" w:rsidRDefault="00383156">
      <w:pPr>
        <w:pStyle w:val="BodyText"/>
        <w:jc w:val="both"/>
        <w:rPr>
          <w:ins w:id="225" w:author="Ludlam, Nicholas" w:date="2015-08-18T10:31:00Z"/>
          <w:spacing w:val="39"/>
          <w:rPrChange w:id="226" w:author="Ludlam, Nicholas" w:date="2015-08-18T10:31:00Z">
            <w:rPr>
              <w:ins w:id="227" w:author="Ludlam, Nicholas" w:date="2015-08-18T10:31:00Z"/>
              <w:rFonts w:ascii="ArialMT" w:hAnsi="ArialMT" w:cs="ArialMT"/>
              <w:sz w:val="20"/>
              <w:szCs w:val="20"/>
              <w:lang w:val="en-GB"/>
            </w:rPr>
          </w:rPrChange>
        </w:rPr>
        <w:pPrChange w:id="228" w:author="Ludlam, Nicholas" w:date="2015-08-18T10:31:00Z">
          <w:pPr>
            <w:widowControl/>
            <w:autoSpaceDE w:val="0"/>
            <w:autoSpaceDN w:val="0"/>
            <w:adjustRightInd w:val="0"/>
          </w:pPr>
        </w:pPrChange>
      </w:pPr>
    </w:p>
    <w:p w:rsidR="00383156" w:rsidRPr="00EA56D7" w:rsidRDefault="00383156" w:rsidP="00383156">
      <w:pPr>
        <w:pStyle w:val="BodyText"/>
        <w:jc w:val="both"/>
        <w:rPr>
          <w:rFonts w:cs="Arial"/>
        </w:rPr>
      </w:pPr>
      <w:ins w:id="229" w:author="Ludlam, Nicholas" w:date="2015-08-18T10:31:00Z">
        <w:r w:rsidRPr="00383156">
          <w:rPr>
            <w:rFonts w:cs="Arial"/>
            <w:sz w:val="16"/>
            <w:szCs w:val="16"/>
            <w:lang w:val="en-GB"/>
            <w:rPrChange w:id="230" w:author="Ludlam, Nicholas" w:date="2015-08-18T10:31:00Z">
              <w:rPr>
                <w:rFonts w:ascii="ArialMT" w:hAnsi="ArialMT" w:cs="ArialMT"/>
                <w:sz w:val="16"/>
                <w:szCs w:val="16"/>
                <w:lang w:val="en-GB"/>
              </w:rPr>
            </w:rPrChange>
          </w:rPr>
          <w:t>NOTE Consensus need not imply unanimity.</w:t>
        </w:r>
      </w:ins>
    </w:p>
    <w:p w:rsidR="008819C8" w:rsidRDefault="008819C8">
      <w:pPr>
        <w:spacing w:before="2"/>
        <w:rPr>
          <w:rFonts w:ascii="Arial" w:eastAsia="Arial" w:hAnsi="Arial" w:cs="Arial"/>
          <w:sz w:val="20"/>
          <w:szCs w:val="20"/>
        </w:rPr>
      </w:pPr>
    </w:p>
    <w:p w:rsidR="008819C8" w:rsidRDefault="00CF490D">
      <w:pPr>
        <w:pStyle w:val="Heading1"/>
        <w:numPr>
          <w:ilvl w:val="0"/>
          <w:numId w:val="1"/>
        </w:numPr>
        <w:tabs>
          <w:tab w:val="left" w:pos="841"/>
        </w:tabs>
        <w:ind w:hanging="720"/>
        <w:jc w:val="both"/>
        <w:rPr>
          <w:b w:val="0"/>
          <w:bCs w:val="0"/>
        </w:rPr>
      </w:pPr>
      <w:bookmarkStart w:id="231" w:name="6._Application_of_accepted_DS_"/>
      <w:bookmarkStart w:id="232" w:name="_Toc427656615"/>
      <w:bookmarkEnd w:id="231"/>
      <w:r>
        <w:rPr>
          <w:spacing w:val="17"/>
        </w:rPr>
        <w:t>Application</w:t>
      </w:r>
      <w:r>
        <w:rPr>
          <w:spacing w:val="40"/>
        </w:rPr>
        <w:t xml:space="preserve"> </w:t>
      </w:r>
      <w:r>
        <w:rPr>
          <w:spacing w:val="9"/>
        </w:rPr>
        <w:t>of</w:t>
      </w:r>
      <w:r>
        <w:rPr>
          <w:spacing w:val="39"/>
        </w:rPr>
        <w:t xml:space="preserve"> </w:t>
      </w:r>
      <w:r>
        <w:rPr>
          <w:spacing w:val="17"/>
        </w:rPr>
        <w:t>accepted</w:t>
      </w:r>
      <w:r>
        <w:rPr>
          <w:spacing w:val="39"/>
        </w:rPr>
        <w:t xml:space="preserve"> </w:t>
      </w:r>
      <w:r>
        <w:rPr>
          <w:spacing w:val="10"/>
        </w:rPr>
        <w:t>DS</w:t>
      </w:r>
      <w:bookmarkEnd w:id="232"/>
    </w:p>
    <w:p w:rsidR="008819C8" w:rsidRDefault="008819C8">
      <w:pPr>
        <w:spacing w:before="10"/>
        <w:rPr>
          <w:rFonts w:ascii="Arial" w:eastAsia="Arial" w:hAnsi="Arial" w:cs="Arial"/>
          <w:b/>
          <w:bCs/>
          <w:sz w:val="19"/>
          <w:szCs w:val="19"/>
        </w:rPr>
      </w:pPr>
    </w:p>
    <w:p w:rsidR="008819C8" w:rsidRDefault="00CF490D">
      <w:pPr>
        <w:pStyle w:val="BodyText"/>
        <w:ind w:right="558"/>
        <w:jc w:val="both"/>
        <w:rPr>
          <w:ins w:id="233" w:author="Ludlam, Nicholas" w:date="2015-08-18T10:17:00Z"/>
          <w:spacing w:val="-36"/>
        </w:rPr>
      </w:pPr>
      <w:r>
        <w:rPr>
          <w:spacing w:val="14"/>
        </w:rPr>
        <w:t>Once</w:t>
      </w:r>
      <w:r>
        <w:rPr>
          <w:spacing w:val="38"/>
        </w:rPr>
        <w:t xml:space="preserve"> </w:t>
      </w:r>
      <w:r>
        <w:rPr>
          <w:spacing w:val="10"/>
        </w:rPr>
        <w:t>an</w:t>
      </w:r>
      <w:r>
        <w:rPr>
          <w:spacing w:val="39"/>
        </w:rPr>
        <w:t xml:space="preserve"> </w:t>
      </w:r>
      <w:r>
        <w:rPr>
          <w:spacing w:val="15"/>
        </w:rPr>
        <w:t>ExTAG</w:t>
      </w:r>
      <w:r>
        <w:rPr>
          <w:spacing w:val="38"/>
        </w:rPr>
        <w:t xml:space="preserve"> </w:t>
      </w:r>
      <w:r>
        <w:rPr>
          <w:spacing w:val="17"/>
        </w:rPr>
        <w:t>Decision</w:t>
      </w:r>
      <w:r>
        <w:rPr>
          <w:spacing w:val="41"/>
        </w:rPr>
        <w:t xml:space="preserve"> </w:t>
      </w:r>
      <w:r>
        <w:rPr>
          <w:spacing w:val="15"/>
        </w:rPr>
        <w:t>Sheet</w:t>
      </w:r>
      <w:r>
        <w:rPr>
          <w:spacing w:val="38"/>
        </w:rPr>
        <w:t xml:space="preserve"> </w:t>
      </w:r>
      <w:r>
        <w:rPr>
          <w:spacing w:val="13"/>
        </w:rPr>
        <w:t>has</w:t>
      </w:r>
      <w:r>
        <w:rPr>
          <w:spacing w:val="39"/>
        </w:rPr>
        <w:t xml:space="preserve"> </w:t>
      </w:r>
      <w:r>
        <w:rPr>
          <w:spacing w:val="14"/>
        </w:rPr>
        <w:t>been</w:t>
      </w:r>
      <w:r>
        <w:rPr>
          <w:spacing w:val="39"/>
        </w:rPr>
        <w:t xml:space="preserve"> </w:t>
      </w:r>
      <w:r>
        <w:rPr>
          <w:spacing w:val="16"/>
        </w:rPr>
        <w:t>approved</w:t>
      </w:r>
      <w:r>
        <w:rPr>
          <w:spacing w:val="38"/>
        </w:rPr>
        <w:t xml:space="preserve"> </w:t>
      </w:r>
      <w:r>
        <w:rPr>
          <w:spacing w:val="13"/>
        </w:rPr>
        <w:t>and</w:t>
      </w:r>
      <w:r>
        <w:rPr>
          <w:spacing w:val="41"/>
        </w:rPr>
        <w:t xml:space="preserve"> </w:t>
      </w:r>
      <w:r>
        <w:rPr>
          <w:spacing w:val="17"/>
        </w:rPr>
        <w:t>published</w:t>
      </w:r>
      <w:r>
        <w:rPr>
          <w:spacing w:val="41"/>
        </w:rPr>
        <w:t xml:space="preserve"> </w:t>
      </w:r>
      <w:r>
        <w:rPr>
          <w:spacing w:val="9"/>
        </w:rPr>
        <w:t>on</w:t>
      </w:r>
      <w:r>
        <w:rPr>
          <w:spacing w:val="40"/>
        </w:rPr>
        <w:t xml:space="preserve"> </w:t>
      </w:r>
      <w:r>
        <w:rPr>
          <w:spacing w:val="13"/>
        </w:rPr>
        <w:t>the</w:t>
      </w:r>
      <w:r>
        <w:rPr>
          <w:spacing w:val="36"/>
        </w:rPr>
        <w:t xml:space="preserve"> </w:t>
      </w:r>
      <w:r>
        <w:rPr>
          <w:spacing w:val="16"/>
        </w:rPr>
        <w:t>IECEx</w:t>
      </w:r>
      <w:r>
        <w:rPr>
          <w:spacing w:val="38"/>
        </w:rPr>
        <w:t xml:space="preserve"> </w:t>
      </w:r>
      <w:r>
        <w:rPr>
          <w:spacing w:val="13"/>
        </w:rPr>
        <w:t>Web</w:t>
      </w:r>
      <w:r>
        <w:rPr>
          <w:spacing w:val="39"/>
        </w:rPr>
        <w:t xml:space="preserve"> </w:t>
      </w:r>
      <w:r>
        <w:rPr>
          <w:spacing w:val="15"/>
        </w:rPr>
        <w:t>Site</w:t>
      </w:r>
      <w:r>
        <w:rPr>
          <w:spacing w:val="38"/>
        </w:rPr>
        <w:t xml:space="preserve"> </w:t>
      </w:r>
      <w:r>
        <w:rPr>
          <w:spacing w:val="13"/>
        </w:rPr>
        <w:t>all</w:t>
      </w:r>
      <w:r>
        <w:rPr>
          <w:spacing w:val="39"/>
        </w:rPr>
        <w:t xml:space="preserve"> </w:t>
      </w:r>
      <w:r>
        <w:rPr>
          <w:spacing w:val="10"/>
        </w:rPr>
        <w:t>Ex</w:t>
      </w:r>
      <w:r>
        <w:rPr>
          <w:spacing w:val="-38"/>
        </w:rPr>
        <w:t xml:space="preserve"> </w:t>
      </w:r>
      <w:r>
        <w:rPr>
          <w:spacing w:val="12"/>
        </w:rPr>
        <w:t>CBs</w:t>
      </w:r>
      <w:r>
        <w:rPr>
          <w:spacing w:val="39"/>
        </w:rPr>
        <w:t xml:space="preserve"> </w:t>
      </w:r>
      <w:r>
        <w:rPr>
          <w:spacing w:val="13"/>
        </w:rPr>
        <w:t>and</w:t>
      </w:r>
      <w:r>
        <w:rPr>
          <w:spacing w:val="39"/>
        </w:rPr>
        <w:t xml:space="preserve"> </w:t>
      </w:r>
      <w:r>
        <w:rPr>
          <w:spacing w:val="9"/>
        </w:rPr>
        <w:t>Ex</w:t>
      </w:r>
      <w:r>
        <w:rPr>
          <w:spacing w:val="-36"/>
        </w:rPr>
        <w:t xml:space="preserve"> </w:t>
      </w:r>
      <w:r>
        <w:rPr>
          <w:spacing w:val="13"/>
        </w:rPr>
        <w:t>TLs</w:t>
      </w:r>
      <w:r>
        <w:rPr>
          <w:spacing w:val="39"/>
        </w:rPr>
        <w:t xml:space="preserve"> </w:t>
      </w:r>
      <w:r>
        <w:rPr>
          <w:spacing w:val="17"/>
        </w:rPr>
        <w:t>operating</w:t>
      </w:r>
      <w:r>
        <w:rPr>
          <w:spacing w:val="38"/>
        </w:rPr>
        <w:t xml:space="preserve"> </w:t>
      </w:r>
      <w:r>
        <w:rPr>
          <w:spacing w:val="16"/>
        </w:rPr>
        <w:t>within</w:t>
      </w:r>
      <w:r>
        <w:rPr>
          <w:spacing w:val="39"/>
        </w:rPr>
        <w:t xml:space="preserve"> </w:t>
      </w:r>
      <w:r>
        <w:rPr>
          <w:spacing w:val="13"/>
        </w:rPr>
        <w:t>the</w:t>
      </w:r>
      <w:r>
        <w:rPr>
          <w:spacing w:val="40"/>
        </w:rPr>
        <w:t xml:space="preserve"> </w:t>
      </w:r>
      <w:r>
        <w:rPr>
          <w:spacing w:val="15"/>
        </w:rPr>
        <w:t>IECEx</w:t>
      </w:r>
      <w:r>
        <w:rPr>
          <w:spacing w:val="38"/>
        </w:rPr>
        <w:t xml:space="preserve"> </w:t>
      </w:r>
      <w:r>
        <w:rPr>
          <w:spacing w:val="16"/>
        </w:rPr>
        <w:t>System</w:t>
      </w:r>
      <w:r>
        <w:rPr>
          <w:spacing w:val="-7"/>
        </w:rPr>
        <w:t xml:space="preserve"> </w:t>
      </w:r>
      <w:r>
        <w:rPr>
          <w:spacing w:val="15"/>
        </w:rPr>
        <w:t>shall</w:t>
      </w:r>
      <w:r>
        <w:rPr>
          <w:spacing w:val="38"/>
        </w:rPr>
        <w:t xml:space="preserve"> </w:t>
      </w:r>
      <w:r>
        <w:rPr>
          <w:spacing w:val="15"/>
        </w:rPr>
        <w:t>apply</w:t>
      </w:r>
      <w:r>
        <w:rPr>
          <w:spacing w:val="39"/>
        </w:rPr>
        <w:t xml:space="preserve"> </w:t>
      </w:r>
      <w:r>
        <w:rPr>
          <w:spacing w:val="13"/>
        </w:rPr>
        <w:t>the</w:t>
      </w:r>
      <w:r>
        <w:rPr>
          <w:spacing w:val="38"/>
        </w:rPr>
        <w:t xml:space="preserve"> </w:t>
      </w:r>
      <w:r>
        <w:rPr>
          <w:spacing w:val="13"/>
        </w:rPr>
        <w:t>DS.</w:t>
      </w:r>
      <w:r>
        <w:rPr>
          <w:spacing w:val="3"/>
        </w:rPr>
        <w:t xml:space="preserve"> </w:t>
      </w:r>
      <w:r>
        <w:rPr>
          <w:spacing w:val="16"/>
        </w:rPr>
        <w:t>Decision</w:t>
      </w:r>
      <w:r>
        <w:rPr>
          <w:spacing w:val="39"/>
        </w:rPr>
        <w:t xml:space="preserve"> </w:t>
      </w:r>
      <w:r>
        <w:rPr>
          <w:spacing w:val="16"/>
        </w:rPr>
        <w:t>sheets</w:t>
      </w:r>
      <w:r>
        <w:rPr>
          <w:spacing w:val="41"/>
        </w:rPr>
        <w:t xml:space="preserve"> </w:t>
      </w:r>
      <w:r>
        <w:rPr>
          <w:spacing w:val="12"/>
        </w:rPr>
        <w:t>are</w:t>
      </w:r>
      <w:r>
        <w:rPr>
          <w:spacing w:val="39"/>
        </w:rPr>
        <w:t xml:space="preserve"> </w:t>
      </w:r>
      <w:r>
        <w:rPr>
          <w:spacing w:val="9"/>
        </w:rPr>
        <w:t>to</w:t>
      </w:r>
      <w:r>
        <w:rPr>
          <w:spacing w:val="39"/>
        </w:rPr>
        <w:t xml:space="preserve"> </w:t>
      </w:r>
      <w:r>
        <w:rPr>
          <w:spacing w:val="10"/>
        </w:rPr>
        <w:t>be</w:t>
      </w:r>
      <w:r>
        <w:rPr>
          <w:spacing w:val="38"/>
        </w:rPr>
        <w:t xml:space="preserve"> </w:t>
      </w:r>
      <w:r>
        <w:rPr>
          <w:spacing w:val="16"/>
        </w:rPr>
        <w:t>applied</w:t>
      </w:r>
      <w:r>
        <w:rPr>
          <w:spacing w:val="39"/>
        </w:rPr>
        <w:t xml:space="preserve"> </w:t>
      </w:r>
      <w:r>
        <w:rPr>
          <w:spacing w:val="10"/>
        </w:rPr>
        <w:t>by</w:t>
      </w:r>
      <w:r>
        <w:rPr>
          <w:spacing w:val="40"/>
        </w:rPr>
        <w:t xml:space="preserve"> </w:t>
      </w:r>
      <w:r>
        <w:rPr>
          <w:spacing w:val="13"/>
        </w:rPr>
        <w:t>ALL</w:t>
      </w:r>
      <w:r>
        <w:rPr>
          <w:spacing w:val="39"/>
        </w:rPr>
        <w:t xml:space="preserve"> </w:t>
      </w:r>
      <w:r>
        <w:rPr>
          <w:spacing w:val="10"/>
        </w:rPr>
        <w:t>Ex</w:t>
      </w:r>
      <w:r>
        <w:rPr>
          <w:spacing w:val="-38"/>
        </w:rPr>
        <w:t xml:space="preserve"> </w:t>
      </w:r>
      <w:r>
        <w:rPr>
          <w:spacing w:val="13"/>
        </w:rPr>
        <w:t>TLs</w:t>
      </w:r>
      <w:r>
        <w:rPr>
          <w:spacing w:val="39"/>
        </w:rPr>
        <w:t xml:space="preserve"> </w:t>
      </w:r>
      <w:r>
        <w:rPr>
          <w:spacing w:val="13"/>
        </w:rPr>
        <w:t>and</w:t>
      </w:r>
      <w:r>
        <w:rPr>
          <w:spacing w:val="8"/>
        </w:rPr>
        <w:t xml:space="preserve"> </w:t>
      </w:r>
      <w:r>
        <w:rPr>
          <w:spacing w:val="15"/>
        </w:rPr>
        <w:lastRenderedPageBreak/>
        <w:t>ExCBs</w:t>
      </w:r>
      <w:r>
        <w:rPr>
          <w:spacing w:val="38"/>
        </w:rPr>
        <w:t xml:space="preserve"> </w:t>
      </w:r>
      <w:r>
        <w:rPr>
          <w:spacing w:val="13"/>
        </w:rPr>
        <w:t>and</w:t>
      </w:r>
      <w:r>
        <w:rPr>
          <w:spacing w:val="39"/>
        </w:rPr>
        <w:t xml:space="preserve"> </w:t>
      </w:r>
      <w:r>
        <w:rPr>
          <w:spacing w:val="14"/>
        </w:rPr>
        <w:t>form</w:t>
      </w:r>
      <w:r>
        <w:rPr>
          <w:spacing w:val="38"/>
        </w:rPr>
        <w:t xml:space="preserve"> </w:t>
      </w:r>
      <w:r>
        <w:t>a</w:t>
      </w:r>
      <w:r>
        <w:rPr>
          <w:spacing w:val="40"/>
        </w:rPr>
        <w:t xml:space="preserve"> </w:t>
      </w:r>
      <w:r>
        <w:rPr>
          <w:spacing w:val="17"/>
        </w:rPr>
        <w:t>mandatory</w:t>
      </w:r>
      <w:r>
        <w:rPr>
          <w:spacing w:val="39"/>
        </w:rPr>
        <w:t xml:space="preserve"> </w:t>
      </w:r>
      <w:r>
        <w:rPr>
          <w:spacing w:val="14"/>
        </w:rPr>
        <w:t>part</w:t>
      </w:r>
      <w:r>
        <w:rPr>
          <w:spacing w:val="38"/>
        </w:rPr>
        <w:t xml:space="preserve"> </w:t>
      </w:r>
      <w:r>
        <w:rPr>
          <w:spacing w:val="10"/>
        </w:rPr>
        <w:t>of</w:t>
      </w:r>
      <w:r>
        <w:rPr>
          <w:spacing w:val="40"/>
        </w:rPr>
        <w:t xml:space="preserve"> </w:t>
      </w:r>
      <w:r>
        <w:rPr>
          <w:spacing w:val="13"/>
        </w:rPr>
        <w:t>the</w:t>
      </w:r>
      <w:r>
        <w:rPr>
          <w:spacing w:val="39"/>
        </w:rPr>
        <w:t xml:space="preserve"> </w:t>
      </w:r>
      <w:r>
        <w:rPr>
          <w:spacing w:val="15"/>
        </w:rPr>
        <w:t>IECEx</w:t>
      </w:r>
      <w:r>
        <w:rPr>
          <w:spacing w:val="40"/>
        </w:rPr>
        <w:t xml:space="preserve"> </w:t>
      </w:r>
      <w:r>
        <w:rPr>
          <w:spacing w:val="16"/>
        </w:rPr>
        <w:t>System.</w:t>
      </w:r>
      <w:r>
        <w:rPr>
          <w:spacing w:val="-36"/>
        </w:rPr>
        <w:t xml:space="preserve"> </w:t>
      </w:r>
    </w:p>
    <w:p w:rsidR="009F16D6" w:rsidRDefault="009F16D6">
      <w:pPr>
        <w:pStyle w:val="BodyText"/>
        <w:ind w:right="558"/>
        <w:jc w:val="both"/>
        <w:rPr>
          <w:ins w:id="234" w:author="Ludlam, Nicholas" w:date="2015-08-18T10:17:00Z"/>
          <w:spacing w:val="-36"/>
        </w:rPr>
      </w:pPr>
    </w:p>
    <w:p w:rsidR="009F16D6" w:rsidRPr="009F16D6" w:rsidRDefault="009F16D6" w:rsidP="009F16D6">
      <w:pPr>
        <w:pStyle w:val="Heading1"/>
        <w:numPr>
          <w:ilvl w:val="0"/>
          <w:numId w:val="1"/>
        </w:numPr>
        <w:tabs>
          <w:tab w:val="left" w:pos="841"/>
        </w:tabs>
        <w:ind w:hanging="720"/>
        <w:jc w:val="both"/>
        <w:rPr>
          <w:ins w:id="235" w:author="Ludlam, Nicholas" w:date="2015-08-18T10:17:00Z"/>
          <w:spacing w:val="9"/>
          <w:rPrChange w:id="236" w:author="Ludlam, Nicholas" w:date="2015-08-18T10:17:00Z">
            <w:rPr>
              <w:ins w:id="237" w:author="Ludlam, Nicholas" w:date="2015-08-18T10:17:00Z"/>
              <w:b w:val="0"/>
              <w:bCs w:val="0"/>
            </w:rPr>
          </w:rPrChange>
        </w:rPr>
      </w:pPr>
      <w:bookmarkStart w:id="238" w:name="_Toc427656616"/>
      <w:ins w:id="239" w:author="Ludlam, Nicholas" w:date="2015-08-18T10:17:00Z">
        <w:r w:rsidRPr="009F16D6">
          <w:rPr>
            <w:spacing w:val="9"/>
            <w:rPrChange w:id="240" w:author="Ludlam, Nicholas" w:date="2015-08-18T10:17:00Z">
              <w:rPr>
                <w:b w:val="0"/>
                <w:bCs w:val="0"/>
              </w:rPr>
            </w:rPrChange>
          </w:rPr>
          <w:t>Maintenance of accepted DS</w:t>
        </w:r>
        <w:bookmarkEnd w:id="238"/>
      </w:ins>
    </w:p>
    <w:p w:rsidR="009F16D6" w:rsidRDefault="009F16D6">
      <w:pPr>
        <w:pStyle w:val="BodyText"/>
        <w:ind w:right="558"/>
        <w:jc w:val="both"/>
        <w:rPr>
          <w:ins w:id="241" w:author="Ludlam, Nicholas" w:date="2015-08-18T10:18:00Z"/>
        </w:rPr>
      </w:pPr>
    </w:p>
    <w:p w:rsidR="00BA06D0" w:rsidRDefault="009F16D6">
      <w:pPr>
        <w:pStyle w:val="BodyText"/>
        <w:ind w:right="558"/>
        <w:jc w:val="both"/>
        <w:rPr>
          <w:ins w:id="242" w:author="Ludlam, Nicholas" w:date="2015-08-18T10:39:00Z"/>
          <w:spacing w:val="16"/>
        </w:rPr>
        <w:pPrChange w:id="243" w:author="Ludlam, Nicholas" w:date="2015-08-18T10:18:00Z">
          <w:pPr>
            <w:pStyle w:val="BodyText2"/>
          </w:pPr>
        </w:pPrChange>
      </w:pPr>
      <w:ins w:id="244" w:author="Ludlam, Nicholas" w:date="2015-08-18T10:18:00Z">
        <w:r w:rsidRPr="009F16D6">
          <w:rPr>
            <w:spacing w:val="16"/>
            <w:rPrChange w:id="245" w:author="Ludlam, Nicholas" w:date="2015-08-18T10:18:00Z">
              <w:rPr/>
            </w:rPrChange>
          </w:rPr>
          <w:t xml:space="preserve">Every ExCB or ExTL may question </w:t>
        </w:r>
        <w:r>
          <w:rPr>
            <w:spacing w:val="16"/>
          </w:rPr>
          <w:t xml:space="preserve">an </w:t>
        </w:r>
        <w:r w:rsidRPr="009F16D6">
          <w:rPr>
            <w:spacing w:val="16"/>
            <w:rPrChange w:id="246" w:author="Ludlam, Nicholas" w:date="2015-08-18T10:18:00Z">
              <w:rPr/>
            </w:rPrChange>
          </w:rPr>
          <w:t>existing DS by proposing a new wording according to step 1</w:t>
        </w:r>
      </w:ins>
      <w:ins w:id="247" w:author="Ludlam, Nicholas" w:date="2015-08-18T10:36:00Z">
        <w:r w:rsidR="007949E5">
          <w:rPr>
            <w:spacing w:val="16"/>
          </w:rPr>
          <w:t xml:space="preserve"> – First draft</w:t>
        </w:r>
      </w:ins>
      <w:ins w:id="248" w:author="Ludlam, Nicholas" w:date="2015-08-18T10:18:00Z">
        <w:r w:rsidRPr="009F16D6">
          <w:rPr>
            <w:spacing w:val="16"/>
            <w:rPrChange w:id="249" w:author="Ludlam, Nicholas" w:date="2015-08-18T10:18:00Z">
              <w:rPr/>
            </w:rPrChange>
          </w:rPr>
          <w:t>.</w:t>
        </w:r>
        <w:r>
          <w:rPr>
            <w:spacing w:val="16"/>
          </w:rPr>
          <w:t xml:space="preserve"> </w:t>
        </w:r>
      </w:ins>
    </w:p>
    <w:p w:rsidR="00BA06D0" w:rsidRDefault="00BA06D0">
      <w:pPr>
        <w:pStyle w:val="BodyText"/>
        <w:ind w:right="558"/>
        <w:jc w:val="both"/>
        <w:rPr>
          <w:ins w:id="250" w:author="Ludlam, Nicholas" w:date="2015-08-18T10:39:00Z"/>
          <w:spacing w:val="16"/>
        </w:rPr>
        <w:pPrChange w:id="251" w:author="Ludlam, Nicholas" w:date="2015-08-18T10:18:00Z">
          <w:pPr>
            <w:pStyle w:val="BodyText2"/>
          </w:pPr>
        </w:pPrChange>
      </w:pPr>
    </w:p>
    <w:p w:rsidR="009F16D6" w:rsidRPr="009F16D6" w:rsidRDefault="009F16D6">
      <w:pPr>
        <w:pStyle w:val="BodyText"/>
        <w:ind w:right="558"/>
        <w:jc w:val="both"/>
        <w:rPr>
          <w:ins w:id="252" w:author="Ludlam, Nicholas" w:date="2015-08-18T10:18:00Z"/>
          <w:spacing w:val="16"/>
          <w:rPrChange w:id="253" w:author="Ludlam, Nicholas" w:date="2015-08-18T10:18:00Z">
            <w:rPr>
              <w:ins w:id="254" w:author="Ludlam, Nicholas" w:date="2015-08-18T10:18:00Z"/>
            </w:rPr>
          </w:rPrChange>
        </w:rPr>
        <w:pPrChange w:id="255" w:author="Ludlam, Nicholas" w:date="2015-08-18T10:18:00Z">
          <w:pPr>
            <w:pStyle w:val="BodyText2"/>
          </w:pPr>
        </w:pPrChange>
      </w:pPr>
      <w:ins w:id="256" w:author="Ludlam, Nicholas" w:date="2015-08-18T10:18:00Z">
        <w:r w:rsidRPr="009F16D6">
          <w:rPr>
            <w:spacing w:val="16"/>
            <w:rPrChange w:id="257" w:author="Ludlam, Nicholas" w:date="2015-08-18T10:18:00Z">
              <w:rPr/>
            </w:rPrChange>
          </w:rPr>
          <w:t xml:space="preserve">Five years after </w:t>
        </w:r>
      </w:ins>
      <w:ins w:id="258" w:author="Ludlam, Nicholas" w:date="2015-08-18T10:36:00Z">
        <w:r w:rsidR="00CB777B">
          <w:rPr>
            <w:spacing w:val="16"/>
          </w:rPr>
          <w:t>publication of</w:t>
        </w:r>
      </w:ins>
      <w:ins w:id="259" w:author="Ludlam, Nicholas" w:date="2015-08-18T10:18:00Z">
        <w:r w:rsidRPr="009F16D6">
          <w:rPr>
            <w:spacing w:val="16"/>
            <w:rPrChange w:id="260" w:author="Ludlam, Nicholas" w:date="2015-08-18T10:18:00Z">
              <w:rPr/>
            </w:rPrChange>
          </w:rPr>
          <w:t xml:space="preserve"> a DS the IECEx Secretariat shall </w:t>
        </w:r>
      </w:ins>
      <w:ins w:id="261" w:author="Ludlam, Nicholas" w:date="2015-08-18T10:40:00Z">
        <w:r w:rsidR="00BA06D0">
          <w:rPr>
            <w:spacing w:val="16"/>
          </w:rPr>
          <w:t xml:space="preserve">add the DS to the agenda of the next ExTAG meeting so that a </w:t>
        </w:r>
      </w:ins>
      <w:ins w:id="262" w:author="Ludlam, Nicholas" w:date="2015-08-18T10:18:00Z">
        <w:r w:rsidRPr="009F16D6">
          <w:rPr>
            <w:spacing w:val="16"/>
            <w:rPrChange w:id="263" w:author="Ludlam, Nicholas" w:date="2015-08-18T10:18:00Z">
              <w:rPr/>
            </w:rPrChange>
          </w:rPr>
          <w:t xml:space="preserve">review </w:t>
        </w:r>
      </w:ins>
      <w:ins w:id="264" w:author="Ludlam, Nicholas" w:date="2015-08-18T10:40:00Z">
        <w:r w:rsidR="00BA06D0">
          <w:rPr>
            <w:spacing w:val="16"/>
          </w:rPr>
          <w:t xml:space="preserve">can be held </w:t>
        </w:r>
      </w:ins>
      <w:ins w:id="265" w:author="Ludlam, Nicholas" w:date="2015-08-18T10:18:00Z">
        <w:r>
          <w:rPr>
            <w:spacing w:val="16"/>
          </w:rPr>
          <w:t xml:space="preserve">to determine </w:t>
        </w:r>
        <w:r w:rsidRPr="009F16D6">
          <w:rPr>
            <w:spacing w:val="16"/>
            <w:rPrChange w:id="266" w:author="Ludlam, Nicholas" w:date="2015-08-18T10:18:00Z">
              <w:rPr/>
            </w:rPrChange>
          </w:rPr>
          <w:t>if the</w:t>
        </w:r>
      </w:ins>
      <w:ins w:id="267" w:author="Ludlam, Nicholas" w:date="2015-08-18T10:36:00Z">
        <w:r w:rsidR="00CB777B">
          <w:rPr>
            <w:spacing w:val="16"/>
          </w:rPr>
          <w:t xml:space="preserve">re is still a need for </w:t>
        </w:r>
      </w:ins>
      <w:ins w:id="268" w:author="Ludlam, Nicholas" w:date="2015-08-18T10:37:00Z">
        <w:r w:rsidR="00CB777B">
          <w:rPr>
            <w:spacing w:val="16"/>
          </w:rPr>
          <w:t>the DS</w:t>
        </w:r>
      </w:ins>
      <w:ins w:id="269" w:author="Ludlam, Nicholas" w:date="2015-08-18T10:18:00Z">
        <w:r w:rsidR="00CB777B" w:rsidRPr="00EA56D7">
          <w:rPr>
            <w:spacing w:val="16"/>
          </w:rPr>
          <w:t xml:space="preserve"> or it</w:t>
        </w:r>
        <w:r w:rsidRPr="009F16D6">
          <w:rPr>
            <w:spacing w:val="16"/>
            <w:rPrChange w:id="270" w:author="Ludlam, Nicholas" w:date="2015-08-18T10:18:00Z">
              <w:rPr/>
            </w:rPrChange>
          </w:rPr>
          <w:t xml:space="preserve"> can be </w:t>
        </w:r>
      </w:ins>
      <w:ins w:id="271" w:author="Ludlam, Nicholas" w:date="2015-08-18T10:22:00Z">
        <w:r w:rsidR="003C6A92">
          <w:rPr>
            <w:spacing w:val="16"/>
          </w:rPr>
          <w:t>archived</w:t>
        </w:r>
      </w:ins>
      <w:ins w:id="272" w:author="Ludlam, Nicholas" w:date="2015-08-18T10:18:00Z">
        <w:r w:rsidRPr="009F16D6">
          <w:rPr>
            <w:spacing w:val="16"/>
            <w:rPrChange w:id="273" w:author="Ludlam, Nicholas" w:date="2015-08-18T10:18:00Z">
              <w:rPr/>
            </w:rPrChange>
          </w:rPr>
          <w:t xml:space="preserve"> because updated standards have </w:t>
        </w:r>
      </w:ins>
      <w:ins w:id="274" w:author="Ludlam, Nicholas" w:date="2015-08-18T10:19:00Z">
        <w:r>
          <w:rPr>
            <w:spacing w:val="16"/>
          </w:rPr>
          <w:t>re</w:t>
        </w:r>
      </w:ins>
      <w:ins w:id="275" w:author="Ludlam, Nicholas" w:date="2015-08-18T10:18:00Z">
        <w:r w:rsidRPr="009F16D6">
          <w:rPr>
            <w:spacing w:val="16"/>
            <w:rPrChange w:id="276" w:author="Ludlam, Nicholas" w:date="2015-08-18T10:18:00Z">
              <w:rPr/>
            </w:rPrChange>
          </w:rPr>
          <w:t>solved the problem.</w:t>
        </w:r>
      </w:ins>
    </w:p>
    <w:p w:rsidR="009F16D6" w:rsidRDefault="009F16D6">
      <w:pPr>
        <w:pStyle w:val="BodyText"/>
        <w:ind w:right="558"/>
        <w:jc w:val="both"/>
      </w:pPr>
    </w:p>
    <w:sectPr w:rsidR="009F16D6">
      <w:pgSz w:w="11910" w:h="16840"/>
      <w:pgMar w:top="1600" w:right="1680" w:bottom="920" w:left="1680" w:header="0"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54" w:rsidRDefault="00ED2254">
      <w:r>
        <w:separator/>
      </w:r>
    </w:p>
  </w:endnote>
  <w:endnote w:type="continuationSeparator" w:id="0">
    <w:p w:rsidR="00ED2254" w:rsidRDefault="00ED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C8" w:rsidRDefault="00ED225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69.45pt;margin-top:794.15pt;width:37.85pt;height:13pt;z-index:-251658752;mso-position-horizontal-relative:page;mso-position-vertical-relative:page" filled="f" stroked="f">
          <v:textbox style="mso-next-textbox:#_x0000_s2049" inset="0,0,0,0">
            <w:txbxContent>
              <w:p w:rsidR="008819C8" w:rsidRDefault="00CF490D">
                <w:pPr>
                  <w:spacing w:line="245" w:lineRule="exact"/>
                  <w:ind w:left="20"/>
                  <w:rPr>
                    <w:rFonts w:ascii="Arial" w:eastAsia="Arial" w:hAnsi="Arial" w:cs="Arial"/>
                  </w:rPr>
                </w:pPr>
                <w:r>
                  <w:rPr>
                    <w:rFonts w:ascii="Arial"/>
                  </w:rPr>
                  <w:t>Page</w:t>
                </w:r>
                <w:r>
                  <w:rPr>
                    <w:rFonts w:ascii="Arial"/>
                    <w:spacing w:val="-7"/>
                  </w:rPr>
                  <w:t xml:space="preserve"> </w:t>
                </w:r>
                <w:r>
                  <w:fldChar w:fldCharType="begin"/>
                </w:r>
                <w:r>
                  <w:rPr>
                    <w:rFonts w:ascii="Arial"/>
                  </w:rPr>
                  <w:instrText xml:space="preserve"> PAGE </w:instrText>
                </w:r>
                <w:r>
                  <w:fldChar w:fldCharType="separate"/>
                </w:r>
                <w:r w:rsidR="00B223A2">
                  <w:rPr>
                    <w:rFonts w:ascii="Arial"/>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54" w:rsidRDefault="00ED2254">
      <w:r>
        <w:separator/>
      </w:r>
    </w:p>
  </w:footnote>
  <w:footnote w:type="continuationSeparator" w:id="0">
    <w:p w:rsidR="00ED2254" w:rsidRDefault="00ED2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55303"/>
    <w:multiLevelType w:val="hybridMultilevel"/>
    <w:tmpl w:val="B64631F6"/>
    <w:lvl w:ilvl="0" w:tplc="F86872E2">
      <w:start w:val="1"/>
      <w:numFmt w:val="decimal"/>
      <w:lvlText w:val="%1."/>
      <w:lvlJc w:val="left"/>
      <w:pPr>
        <w:ind w:left="840" w:hanging="721"/>
      </w:pPr>
      <w:rPr>
        <w:rFonts w:ascii="Arial" w:eastAsia="Arial" w:hAnsi="Arial" w:hint="default"/>
        <w:b/>
        <w:bCs/>
        <w:spacing w:val="19"/>
        <w:sz w:val="20"/>
        <w:szCs w:val="20"/>
      </w:rPr>
    </w:lvl>
    <w:lvl w:ilvl="1" w:tplc="E3909E98">
      <w:start w:val="1"/>
      <w:numFmt w:val="bullet"/>
      <w:lvlText w:val="•"/>
      <w:lvlJc w:val="left"/>
      <w:pPr>
        <w:ind w:left="1610" w:hanging="721"/>
      </w:pPr>
      <w:rPr>
        <w:rFonts w:hint="default"/>
      </w:rPr>
    </w:lvl>
    <w:lvl w:ilvl="2" w:tplc="D2D0348A">
      <w:start w:val="1"/>
      <w:numFmt w:val="bullet"/>
      <w:lvlText w:val="•"/>
      <w:lvlJc w:val="left"/>
      <w:pPr>
        <w:ind w:left="2380" w:hanging="721"/>
      </w:pPr>
      <w:rPr>
        <w:rFonts w:hint="default"/>
      </w:rPr>
    </w:lvl>
    <w:lvl w:ilvl="3" w:tplc="E36EAA90">
      <w:start w:val="1"/>
      <w:numFmt w:val="bullet"/>
      <w:lvlText w:val="•"/>
      <w:lvlJc w:val="left"/>
      <w:pPr>
        <w:ind w:left="3151" w:hanging="721"/>
      </w:pPr>
      <w:rPr>
        <w:rFonts w:hint="default"/>
      </w:rPr>
    </w:lvl>
    <w:lvl w:ilvl="4" w:tplc="C6B6BCEA">
      <w:start w:val="1"/>
      <w:numFmt w:val="bullet"/>
      <w:lvlText w:val="•"/>
      <w:lvlJc w:val="left"/>
      <w:pPr>
        <w:ind w:left="3921" w:hanging="721"/>
      </w:pPr>
      <w:rPr>
        <w:rFonts w:hint="default"/>
      </w:rPr>
    </w:lvl>
    <w:lvl w:ilvl="5" w:tplc="FCA01892">
      <w:start w:val="1"/>
      <w:numFmt w:val="bullet"/>
      <w:lvlText w:val="•"/>
      <w:lvlJc w:val="left"/>
      <w:pPr>
        <w:ind w:left="4692" w:hanging="721"/>
      </w:pPr>
      <w:rPr>
        <w:rFonts w:hint="default"/>
      </w:rPr>
    </w:lvl>
    <w:lvl w:ilvl="6" w:tplc="1B4CB630">
      <w:start w:val="1"/>
      <w:numFmt w:val="bullet"/>
      <w:lvlText w:val="•"/>
      <w:lvlJc w:val="left"/>
      <w:pPr>
        <w:ind w:left="5462" w:hanging="721"/>
      </w:pPr>
      <w:rPr>
        <w:rFonts w:hint="default"/>
      </w:rPr>
    </w:lvl>
    <w:lvl w:ilvl="7" w:tplc="EE724294">
      <w:start w:val="1"/>
      <w:numFmt w:val="bullet"/>
      <w:lvlText w:val="•"/>
      <w:lvlJc w:val="left"/>
      <w:pPr>
        <w:ind w:left="6233" w:hanging="721"/>
      </w:pPr>
      <w:rPr>
        <w:rFonts w:hint="default"/>
      </w:rPr>
    </w:lvl>
    <w:lvl w:ilvl="8" w:tplc="7474E570">
      <w:start w:val="1"/>
      <w:numFmt w:val="bullet"/>
      <w:lvlText w:val="•"/>
      <w:lvlJc w:val="left"/>
      <w:pPr>
        <w:ind w:left="7003" w:hanging="721"/>
      </w:pPr>
      <w:rPr>
        <w:rFonts w:hint="default"/>
      </w:rPr>
    </w:lvl>
  </w:abstractNum>
  <w:abstractNum w:abstractNumId="1" w15:restartNumberingAfterBreak="0">
    <w:nsid w:val="5E3A14A7"/>
    <w:multiLevelType w:val="hybridMultilevel"/>
    <w:tmpl w:val="DFAC7B04"/>
    <w:lvl w:ilvl="0" w:tplc="E8ACA2A2">
      <w:start w:val="1"/>
      <w:numFmt w:val="decimal"/>
      <w:lvlText w:val="%1."/>
      <w:lvlJc w:val="left"/>
      <w:pPr>
        <w:ind w:left="1083" w:hanging="567"/>
      </w:pPr>
      <w:rPr>
        <w:rFonts w:ascii="Arial" w:eastAsia="Arial" w:hAnsi="Arial" w:hint="default"/>
        <w:b/>
        <w:bCs/>
        <w:spacing w:val="20"/>
        <w:sz w:val="20"/>
        <w:szCs w:val="20"/>
      </w:rPr>
    </w:lvl>
    <w:lvl w:ilvl="1" w:tplc="948AE73E">
      <w:start w:val="1"/>
      <w:numFmt w:val="bullet"/>
      <w:lvlText w:val="•"/>
      <w:lvlJc w:val="left"/>
      <w:pPr>
        <w:ind w:left="1903" w:hanging="567"/>
      </w:pPr>
      <w:rPr>
        <w:rFonts w:hint="default"/>
      </w:rPr>
    </w:lvl>
    <w:lvl w:ilvl="2" w:tplc="C5B65E76">
      <w:start w:val="1"/>
      <w:numFmt w:val="bullet"/>
      <w:lvlText w:val="•"/>
      <w:lvlJc w:val="left"/>
      <w:pPr>
        <w:ind w:left="2723" w:hanging="567"/>
      </w:pPr>
      <w:rPr>
        <w:rFonts w:hint="default"/>
      </w:rPr>
    </w:lvl>
    <w:lvl w:ilvl="3" w:tplc="5E181106">
      <w:start w:val="1"/>
      <w:numFmt w:val="bullet"/>
      <w:lvlText w:val="•"/>
      <w:lvlJc w:val="left"/>
      <w:pPr>
        <w:ind w:left="3543" w:hanging="567"/>
      </w:pPr>
      <w:rPr>
        <w:rFonts w:hint="default"/>
      </w:rPr>
    </w:lvl>
    <w:lvl w:ilvl="4" w:tplc="5D785F9E">
      <w:start w:val="1"/>
      <w:numFmt w:val="bullet"/>
      <w:lvlText w:val="•"/>
      <w:lvlJc w:val="left"/>
      <w:pPr>
        <w:ind w:left="4363" w:hanging="567"/>
      </w:pPr>
      <w:rPr>
        <w:rFonts w:hint="default"/>
      </w:rPr>
    </w:lvl>
    <w:lvl w:ilvl="5" w:tplc="B2E0D062">
      <w:start w:val="1"/>
      <w:numFmt w:val="bullet"/>
      <w:lvlText w:val="•"/>
      <w:lvlJc w:val="left"/>
      <w:pPr>
        <w:ind w:left="5184" w:hanging="567"/>
      </w:pPr>
      <w:rPr>
        <w:rFonts w:hint="default"/>
      </w:rPr>
    </w:lvl>
    <w:lvl w:ilvl="6" w:tplc="EA820744">
      <w:start w:val="1"/>
      <w:numFmt w:val="bullet"/>
      <w:lvlText w:val="•"/>
      <w:lvlJc w:val="left"/>
      <w:pPr>
        <w:ind w:left="6004" w:hanging="567"/>
      </w:pPr>
      <w:rPr>
        <w:rFonts w:hint="default"/>
      </w:rPr>
    </w:lvl>
    <w:lvl w:ilvl="7" w:tplc="17AC9DFA">
      <w:start w:val="1"/>
      <w:numFmt w:val="bullet"/>
      <w:lvlText w:val="•"/>
      <w:lvlJc w:val="left"/>
      <w:pPr>
        <w:ind w:left="6824" w:hanging="567"/>
      </w:pPr>
      <w:rPr>
        <w:rFonts w:hint="default"/>
      </w:rPr>
    </w:lvl>
    <w:lvl w:ilvl="8" w:tplc="F96E8710">
      <w:start w:val="1"/>
      <w:numFmt w:val="bullet"/>
      <w:lvlText w:val="•"/>
      <w:lvlJc w:val="left"/>
      <w:pPr>
        <w:ind w:left="7644" w:hanging="567"/>
      </w:pPr>
      <w:rPr>
        <w:rFont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Ludlam, Nicholas">
    <w15:presenceInfo w15:providerId="AD" w15:userId="S-1-5-21-1923829527-1199921263-570957409-24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819C8"/>
    <w:rsid w:val="00013FD4"/>
    <w:rsid w:val="00383156"/>
    <w:rsid w:val="003C6A92"/>
    <w:rsid w:val="004548D6"/>
    <w:rsid w:val="00561B8F"/>
    <w:rsid w:val="006849E7"/>
    <w:rsid w:val="006B1627"/>
    <w:rsid w:val="006D3D79"/>
    <w:rsid w:val="00783738"/>
    <w:rsid w:val="007949E5"/>
    <w:rsid w:val="008819C8"/>
    <w:rsid w:val="009F16D6"/>
    <w:rsid w:val="00A32DFD"/>
    <w:rsid w:val="00A420EE"/>
    <w:rsid w:val="00B223A2"/>
    <w:rsid w:val="00BA06D0"/>
    <w:rsid w:val="00BA7F65"/>
    <w:rsid w:val="00C72B68"/>
    <w:rsid w:val="00CB777B"/>
    <w:rsid w:val="00CE2F65"/>
    <w:rsid w:val="00CF490D"/>
    <w:rsid w:val="00D44C08"/>
    <w:rsid w:val="00D96317"/>
    <w:rsid w:val="00EA56D7"/>
    <w:rsid w:val="00ED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9948BDF-C2B0-4E52-A220-9B1B87B6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39"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1083" w:hanging="566"/>
    </w:pPr>
    <w:rPr>
      <w:rFonts w:ascii="Arial" w:eastAsia="Arial" w:hAnsi="Arial"/>
      <w:b/>
      <w:bCs/>
      <w:sz w:val="20"/>
      <w:szCs w:val="20"/>
    </w:rPr>
  </w:style>
  <w:style w:type="paragraph" w:styleId="BodyText">
    <w:name w:val="Body Text"/>
    <w:basedOn w:val="Normal"/>
    <w:uiPriority w:val="1"/>
    <w:qFormat/>
    <w:pPr>
      <w:ind w:left="1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A32DFD"/>
    <w:pPr>
      <w:widowControl/>
      <w:autoSpaceDE w:val="0"/>
      <w:autoSpaceDN w:val="0"/>
      <w:adjustRightInd w:val="0"/>
    </w:pPr>
    <w:rPr>
      <w:rFonts w:ascii="Arial" w:hAnsi="Arial" w:cs="Arial"/>
      <w:color w:val="000000"/>
      <w:sz w:val="24"/>
      <w:szCs w:val="24"/>
      <w:lang w:val="en-GB"/>
    </w:rPr>
  </w:style>
  <w:style w:type="paragraph" w:styleId="BodyText2">
    <w:name w:val="Body Text 2"/>
    <w:basedOn w:val="Normal"/>
    <w:link w:val="BodyText2Char"/>
    <w:uiPriority w:val="99"/>
    <w:semiHidden/>
    <w:unhideWhenUsed/>
    <w:rsid w:val="009F16D6"/>
    <w:pPr>
      <w:spacing w:after="120" w:line="480" w:lineRule="auto"/>
    </w:pPr>
  </w:style>
  <w:style w:type="character" w:customStyle="1" w:styleId="BodyText2Char">
    <w:name w:val="Body Text 2 Char"/>
    <w:basedOn w:val="DefaultParagraphFont"/>
    <w:link w:val="BodyText2"/>
    <w:uiPriority w:val="99"/>
    <w:semiHidden/>
    <w:rsid w:val="009F16D6"/>
  </w:style>
  <w:style w:type="paragraph" w:styleId="TOCHeading">
    <w:name w:val="TOC Heading"/>
    <w:basedOn w:val="Heading1"/>
    <w:next w:val="Normal"/>
    <w:uiPriority w:val="39"/>
    <w:unhideWhenUsed/>
    <w:qFormat/>
    <w:rsid w:val="009F16D6"/>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9F16D6"/>
    <w:rPr>
      <w:color w:val="0000FF" w:themeColor="hyperlink"/>
      <w:u w:val="single"/>
    </w:rPr>
  </w:style>
  <w:style w:type="paragraph" w:styleId="BalloonText">
    <w:name w:val="Balloon Text"/>
    <w:basedOn w:val="Normal"/>
    <w:link w:val="BalloonTextChar"/>
    <w:uiPriority w:val="99"/>
    <w:semiHidden/>
    <w:unhideWhenUsed/>
    <w:rsid w:val="00D44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C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ecex.com/extag_decision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cex.com/extag_decisions.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ecex.com/extag_decisions.htm" TargetMode="External"/><Relationship Id="rId10" Type="http://schemas.openxmlformats.org/officeDocument/2006/relationships/hyperlink" Target="mailto:julien.gauthier@fr.bureauveritas.com" TargetMode="External"/><Relationship Id="rId4" Type="http://schemas.openxmlformats.org/officeDocument/2006/relationships/settings" Target="settings.xml"/><Relationship Id="rId9" Type="http://schemas.openxmlformats.org/officeDocument/2006/relationships/hyperlink" Target="file:///C:\jugauthier\AppData\Local\Temp\notesC9812B\www.iecex.com" TargetMode="External"/><Relationship Id="rId14" Type="http://schemas.openxmlformats.org/officeDocument/2006/relationships/hyperlink" Target="http://www.iecex.com/exta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C989-5E03-46BF-A9CB-C7EA23C0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 procedure to generate, discuss, report and publish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procedure to generate, discuss, report and publish</dc:title>
  <dc:creator>Christine Kane</dc:creator>
  <cp:lastModifiedBy>Mark Amos</cp:lastModifiedBy>
  <cp:revision>5</cp:revision>
  <dcterms:created xsi:type="dcterms:W3CDTF">2015-09-02T01:13:00Z</dcterms:created>
  <dcterms:modified xsi:type="dcterms:W3CDTF">2015-09-02T01:36:00Z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LastSaved">
    <vt:filetime>2015-08-17T00:00:00Z</vt:filetime>
  </property>
  <property fmtid="{D5CDD505-2E9C-101B-9397-08002B2CF9AE}" pid="5" name="_NewReviewCycle">
    <vt:lpwstr/>
  </property>
</Properties>
</file>